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FDD5A" w14:textId="77777777" w:rsidR="0074615F" w:rsidRPr="0067256E" w:rsidRDefault="0074615F" w:rsidP="0074615F">
      <w:pPr>
        <w:pStyle w:val="Title"/>
        <w:rPr>
          <w:rFonts w:cs="Arial"/>
        </w:rPr>
      </w:pPr>
      <w:r w:rsidRPr="0067256E">
        <w:rPr>
          <w:rFonts w:cs="Arial"/>
        </w:rPr>
        <w:t>SOUTH TEXAS CHAPTER OF THE AMERICAN COLLEGE OF HEALTHCARE EXECUTIVES</w:t>
      </w:r>
    </w:p>
    <w:p w14:paraId="2EFB7DAB" w14:textId="77777777" w:rsidR="00870C4F" w:rsidRPr="0067256E" w:rsidRDefault="00870C4F" w:rsidP="0074615F">
      <w:pPr>
        <w:jc w:val="center"/>
        <w:rPr>
          <w:rFonts w:ascii="Arial" w:hAnsi="Arial" w:cs="Arial"/>
          <w:b/>
          <w:sz w:val="22"/>
        </w:rPr>
      </w:pPr>
    </w:p>
    <w:p w14:paraId="0110D6E7" w14:textId="77777777" w:rsidR="0074615F" w:rsidRPr="0067256E" w:rsidRDefault="0074615F" w:rsidP="0074615F">
      <w:pPr>
        <w:jc w:val="center"/>
        <w:rPr>
          <w:rFonts w:ascii="Arial" w:hAnsi="Arial" w:cs="Arial"/>
          <w:b/>
          <w:sz w:val="26"/>
          <w:szCs w:val="26"/>
        </w:rPr>
      </w:pPr>
      <w:r w:rsidRPr="0067256E">
        <w:rPr>
          <w:rFonts w:ascii="Arial" w:hAnsi="Arial" w:cs="Arial"/>
          <w:b/>
          <w:sz w:val="26"/>
          <w:szCs w:val="26"/>
        </w:rPr>
        <w:t>STUDENT FINANCIAL ASSISTANCE PROGRAM</w:t>
      </w:r>
    </w:p>
    <w:p w14:paraId="7E10FDDB" w14:textId="77777777" w:rsidR="0074615F" w:rsidRPr="0067256E" w:rsidRDefault="0074615F" w:rsidP="0074615F">
      <w:pPr>
        <w:jc w:val="center"/>
        <w:rPr>
          <w:rFonts w:ascii="Arial" w:hAnsi="Arial" w:cs="Arial"/>
          <w:b/>
          <w:sz w:val="22"/>
        </w:rPr>
      </w:pPr>
      <w:bookmarkStart w:id="0" w:name="_GoBack"/>
      <w:bookmarkEnd w:id="0"/>
    </w:p>
    <w:p w14:paraId="6CE7C5A0" w14:textId="77777777" w:rsidR="0074615F" w:rsidRPr="0067256E" w:rsidRDefault="0074615F" w:rsidP="0074615F">
      <w:pPr>
        <w:jc w:val="both"/>
        <w:rPr>
          <w:rFonts w:ascii="Arial" w:hAnsi="Arial" w:cs="Arial"/>
          <w:sz w:val="22"/>
        </w:rPr>
      </w:pPr>
      <w:r w:rsidRPr="0067256E">
        <w:rPr>
          <w:rFonts w:ascii="Arial" w:hAnsi="Arial" w:cs="Arial"/>
          <w:sz w:val="22"/>
        </w:rPr>
        <w:t xml:space="preserve">The South Texas Chapter of the American College of Healthcare Executives (STC-ACHE) </w:t>
      </w:r>
      <w:r w:rsidR="006204BE" w:rsidRPr="0067256E">
        <w:rPr>
          <w:rFonts w:ascii="Arial" w:hAnsi="Arial" w:cs="Arial"/>
          <w:sz w:val="22"/>
        </w:rPr>
        <w:t xml:space="preserve">provides an opportunity for </w:t>
      </w:r>
      <w:r w:rsidRPr="0067256E">
        <w:rPr>
          <w:rFonts w:ascii="Arial" w:hAnsi="Arial" w:cs="Arial"/>
          <w:sz w:val="22"/>
        </w:rPr>
        <w:t xml:space="preserve">student financial assistance.  </w:t>
      </w:r>
      <w:r w:rsidR="007B61DB" w:rsidRPr="0067256E">
        <w:rPr>
          <w:rFonts w:ascii="Arial" w:hAnsi="Arial" w:cs="Arial"/>
          <w:sz w:val="22"/>
        </w:rPr>
        <w:t>This year</w:t>
      </w:r>
      <w:r w:rsidR="00870C4F" w:rsidRPr="0067256E">
        <w:rPr>
          <w:rFonts w:ascii="Arial" w:hAnsi="Arial" w:cs="Arial"/>
          <w:sz w:val="22"/>
        </w:rPr>
        <w:t>,</w:t>
      </w:r>
      <w:r w:rsidRPr="0067256E">
        <w:rPr>
          <w:rFonts w:ascii="Arial" w:hAnsi="Arial" w:cs="Arial"/>
          <w:sz w:val="22"/>
        </w:rPr>
        <w:t xml:space="preserve"> the STC-ACHE will </w:t>
      </w:r>
      <w:r w:rsidR="00870C4F" w:rsidRPr="0067256E">
        <w:rPr>
          <w:rFonts w:ascii="Arial" w:hAnsi="Arial" w:cs="Arial"/>
          <w:sz w:val="22"/>
        </w:rPr>
        <w:t>provide up to</w:t>
      </w:r>
      <w:r w:rsidR="00CC2FD8" w:rsidRPr="0067256E">
        <w:rPr>
          <w:rFonts w:ascii="Arial" w:hAnsi="Arial" w:cs="Arial"/>
          <w:sz w:val="22"/>
        </w:rPr>
        <w:t xml:space="preserve"> </w:t>
      </w:r>
      <w:r w:rsidR="006204BE" w:rsidRPr="0067256E">
        <w:rPr>
          <w:rFonts w:ascii="Arial" w:hAnsi="Arial" w:cs="Arial"/>
          <w:sz w:val="22"/>
        </w:rPr>
        <w:t>four</w:t>
      </w:r>
      <w:r w:rsidRPr="0067256E">
        <w:rPr>
          <w:rFonts w:ascii="Arial" w:hAnsi="Arial" w:cs="Arial"/>
          <w:sz w:val="22"/>
        </w:rPr>
        <w:t xml:space="preserve"> $</w:t>
      </w:r>
      <w:r w:rsidR="00CC2FD8" w:rsidRPr="0067256E">
        <w:rPr>
          <w:rFonts w:ascii="Arial" w:hAnsi="Arial" w:cs="Arial"/>
          <w:sz w:val="22"/>
        </w:rPr>
        <w:t>1000</w:t>
      </w:r>
      <w:r w:rsidRPr="0067256E">
        <w:rPr>
          <w:rFonts w:ascii="Arial" w:hAnsi="Arial" w:cs="Arial"/>
          <w:sz w:val="22"/>
        </w:rPr>
        <w:t xml:space="preserve"> awards.  The awards </w:t>
      </w:r>
      <w:r w:rsidR="00837CEE" w:rsidRPr="0067256E">
        <w:rPr>
          <w:rFonts w:ascii="Arial" w:hAnsi="Arial" w:cs="Arial"/>
          <w:sz w:val="22"/>
        </w:rPr>
        <w:t xml:space="preserve">provide </w:t>
      </w:r>
      <w:r w:rsidRPr="0067256E">
        <w:rPr>
          <w:rFonts w:ascii="Arial" w:hAnsi="Arial" w:cs="Arial"/>
          <w:sz w:val="22"/>
        </w:rPr>
        <w:t>either academic scholarships or professional society meeting sponsorships</w:t>
      </w:r>
      <w:r w:rsidR="00837CEE" w:rsidRPr="0067256E">
        <w:rPr>
          <w:rFonts w:ascii="Arial" w:hAnsi="Arial" w:cs="Arial"/>
          <w:sz w:val="22"/>
        </w:rPr>
        <w:t xml:space="preserve"> associated with student academic requirements</w:t>
      </w:r>
      <w:r w:rsidRPr="0067256E">
        <w:rPr>
          <w:rFonts w:ascii="Arial" w:hAnsi="Arial" w:cs="Arial"/>
          <w:sz w:val="22"/>
        </w:rPr>
        <w:t xml:space="preserve">.  </w:t>
      </w:r>
    </w:p>
    <w:p w14:paraId="1295754D" w14:textId="77777777" w:rsidR="0074615F" w:rsidRPr="0067256E" w:rsidRDefault="0074615F" w:rsidP="0074615F">
      <w:pPr>
        <w:rPr>
          <w:rFonts w:ascii="Arial" w:hAnsi="Arial" w:cs="Arial"/>
          <w:sz w:val="22"/>
        </w:rPr>
      </w:pPr>
    </w:p>
    <w:p w14:paraId="0AC1CD4A" w14:textId="77777777" w:rsidR="00870C4F" w:rsidRPr="0067256E" w:rsidRDefault="00870C4F" w:rsidP="0074615F">
      <w:pPr>
        <w:ind w:left="1440" w:hanging="1440"/>
        <w:jc w:val="both"/>
        <w:rPr>
          <w:rFonts w:ascii="Arial" w:hAnsi="Arial" w:cs="Arial"/>
          <w:b/>
          <w:sz w:val="22"/>
        </w:rPr>
      </w:pPr>
      <w:r w:rsidRPr="0067256E">
        <w:rPr>
          <w:rFonts w:ascii="Arial" w:hAnsi="Arial" w:cs="Arial"/>
          <w:b/>
          <w:sz w:val="22"/>
        </w:rPr>
        <w:t>Descriptions:</w:t>
      </w:r>
      <w:r w:rsidR="0074615F" w:rsidRPr="0067256E">
        <w:rPr>
          <w:rFonts w:ascii="Arial" w:hAnsi="Arial" w:cs="Arial"/>
          <w:b/>
          <w:sz w:val="22"/>
        </w:rPr>
        <w:tab/>
      </w:r>
    </w:p>
    <w:p w14:paraId="47ED39D8" w14:textId="77777777" w:rsidR="00870C4F" w:rsidRPr="0067256E" w:rsidRDefault="00870C4F" w:rsidP="0074615F">
      <w:pPr>
        <w:ind w:left="1440" w:hanging="1440"/>
        <w:jc w:val="both"/>
        <w:rPr>
          <w:rFonts w:ascii="Arial" w:hAnsi="Arial" w:cs="Arial"/>
          <w:b/>
          <w:sz w:val="22"/>
        </w:rPr>
      </w:pPr>
    </w:p>
    <w:p w14:paraId="72D0E284" w14:textId="77777777" w:rsidR="0074615F" w:rsidRPr="0067256E" w:rsidRDefault="00870C4F" w:rsidP="00870C4F">
      <w:pPr>
        <w:ind w:left="1440"/>
        <w:jc w:val="both"/>
        <w:rPr>
          <w:rFonts w:ascii="Arial" w:hAnsi="Arial" w:cs="Arial"/>
          <w:sz w:val="22"/>
        </w:rPr>
      </w:pPr>
      <w:r w:rsidRPr="0067256E">
        <w:rPr>
          <w:rFonts w:ascii="Arial" w:hAnsi="Arial" w:cs="Arial"/>
          <w:b/>
          <w:sz w:val="22"/>
        </w:rPr>
        <w:t xml:space="preserve">Academic Scholarship: </w:t>
      </w:r>
      <w:r w:rsidR="0074615F" w:rsidRPr="0067256E">
        <w:rPr>
          <w:rFonts w:ascii="Arial" w:hAnsi="Arial" w:cs="Arial"/>
          <w:sz w:val="22"/>
        </w:rPr>
        <w:t xml:space="preserve">The purpose of this </w:t>
      </w:r>
      <w:r w:rsidR="00BC532F" w:rsidRPr="0067256E">
        <w:rPr>
          <w:rFonts w:ascii="Arial" w:hAnsi="Arial" w:cs="Arial"/>
          <w:sz w:val="22"/>
        </w:rPr>
        <w:t>academic scholarship</w:t>
      </w:r>
      <w:r w:rsidR="0074615F" w:rsidRPr="0067256E">
        <w:rPr>
          <w:rFonts w:ascii="Arial" w:hAnsi="Arial" w:cs="Arial"/>
          <w:sz w:val="22"/>
        </w:rPr>
        <w:t xml:space="preserve"> is to recognize an outstanding </w:t>
      </w:r>
      <w:r w:rsidR="00BC532F" w:rsidRPr="0067256E">
        <w:rPr>
          <w:rFonts w:ascii="Arial" w:hAnsi="Arial" w:cs="Arial"/>
          <w:sz w:val="22"/>
        </w:rPr>
        <w:t>student and provide him/her with financial assistance that can be used toward tuition</w:t>
      </w:r>
      <w:r w:rsidR="00837CEE" w:rsidRPr="0067256E">
        <w:rPr>
          <w:rFonts w:ascii="Arial" w:hAnsi="Arial" w:cs="Arial"/>
          <w:sz w:val="22"/>
        </w:rPr>
        <w:t xml:space="preserve">, </w:t>
      </w:r>
      <w:r w:rsidR="00BC532F" w:rsidRPr="0067256E">
        <w:rPr>
          <w:rFonts w:ascii="Arial" w:hAnsi="Arial" w:cs="Arial"/>
          <w:sz w:val="22"/>
        </w:rPr>
        <w:t>books</w:t>
      </w:r>
      <w:r w:rsidR="00837CEE" w:rsidRPr="0067256E">
        <w:rPr>
          <w:rFonts w:ascii="Arial" w:hAnsi="Arial" w:cs="Arial"/>
          <w:sz w:val="22"/>
        </w:rPr>
        <w:t>, and other expenses associated with graduate healthcare administration education.</w:t>
      </w:r>
    </w:p>
    <w:p w14:paraId="528ED3FE" w14:textId="77777777" w:rsidR="00870C4F" w:rsidRPr="0067256E" w:rsidRDefault="00870C4F" w:rsidP="00870C4F">
      <w:pPr>
        <w:ind w:left="1440"/>
        <w:jc w:val="both"/>
        <w:rPr>
          <w:rFonts w:ascii="Arial" w:hAnsi="Arial" w:cs="Arial"/>
          <w:sz w:val="22"/>
        </w:rPr>
      </w:pPr>
    </w:p>
    <w:p w14:paraId="4C67A2CC" w14:textId="77777777" w:rsidR="00870C4F" w:rsidRPr="0067256E" w:rsidRDefault="00870C4F" w:rsidP="00870C4F">
      <w:pPr>
        <w:ind w:left="1440"/>
        <w:jc w:val="both"/>
        <w:rPr>
          <w:rFonts w:ascii="Arial" w:hAnsi="Arial" w:cs="Arial"/>
          <w:sz w:val="22"/>
        </w:rPr>
      </w:pPr>
      <w:r w:rsidRPr="0067256E">
        <w:rPr>
          <w:rFonts w:ascii="Arial" w:hAnsi="Arial" w:cs="Arial"/>
          <w:b/>
          <w:sz w:val="22"/>
        </w:rPr>
        <w:t>Professional Society Meeting Sponsorship:</w:t>
      </w:r>
      <w:r w:rsidRPr="0067256E">
        <w:rPr>
          <w:rFonts w:ascii="Arial" w:hAnsi="Arial" w:cs="Arial"/>
          <w:sz w:val="22"/>
        </w:rPr>
        <w:t xml:space="preserve"> The purpose of this professional society meeting sponsorship is to recognize an outstanding student and provide him/her with financial assistance that can be used toward registration, travel, and lodging associated with attending an AC</w:t>
      </w:r>
      <w:r w:rsidR="00837CEE" w:rsidRPr="0067256E">
        <w:rPr>
          <w:rFonts w:ascii="Arial" w:hAnsi="Arial" w:cs="Arial"/>
          <w:sz w:val="22"/>
        </w:rPr>
        <w:t xml:space="preserve">HE educational meeting (e.g. ACHE Congress) to enhance his/her academic student education while in either the didactic studies or residency portion of his/her education.  </w:t>
      </w:r>
    </w:p>
    <w:p w14:paraId="3EDD38B0" w14:textId="77777777" w:rsidR="00870C4F" w:rsidRPr="0067256E" w:rsidRDefault="00870C4F" w:rsidP="00870C4F">
      <w:pPr>
        <w:ind w:firstLine="720"/>
        <w:jc w:val="both"/>
        <w:rPr>
          <w:rFonts w:ascii="Arial" w:hAnsi="Arial" w:cs="Arial"/>
          <w:b/>
          <w:sz w:val="22"/>
        </w:rPr>
      </w:pPr>
    </w:p>
    <w:p w14:paraId="47D483D7" w14:textId="77777777" w:rsidR="00BC532F" w:rsidRPr="0067256E" w:rsidRDefault="00BC532F" w:rsidP="0074615F">
      <w:pPr>
        <w:jc w:val="both"/>
        <w:rPr>
          <w:rFonts w:ascii="Arial" w:hAnsi="Arial" w:cs="Arial"/>
          <w:b/>
          <w:sz w:val="22"/>
        </w:rPr>
      </w:pPr>
    </w:p>
    <w:p w14:paraId="3ED2A905" w14:textId="77777777" w:rsidR="00BC532F" w:rsidRPr="0067256E" w:rsidRDefault="00BC532F" w:rsidP="0074615F">
      <w:pPr>
        <w:ind w:left="1440" w:hanging="1440"/>
        <w:jc w:val="both"/>
        <w:rPr>
          <w:rFonts w:ascii="Arial" w:hAnsi="Arial" w:cs="Arial"/>
          <w:sz w:val="22"/>
        </w:rPr>
      </w:pPr>
      <w:r w:rsidRPr="0067256E">
        <w:rPr>
          <w:rFonts w:ascii="Arial" w:hAnsi="Arial" w:cs="Arial"/>
          <w:b/>
          <w:sz w:val="22"/>
        </w:rPr>
        <w:t>Eligibility:</w:t>
      </w:r>
      <w:r w:rsidRPr="0067256E">
        <w:rPr>
          <w:rFonts w:ascii="Arial" w:hAnsi="Arial" w:cs="Arial"/>
          <w:b/>
          <w:sz w:val="22"/>
        </w:rPr>
        <w:tab/>
      </w:r>
      <w:r w:rsidRPr="0067256E">
        <w:rPr>
          <w:rFonts w:ascii="Arial" w:hAnsi="Arial" w:cs="Arial"/>
          <w:sz w:val="22"/>
        </w:rPr>
        <w:t xml:space="preserve">The </w:t>
      </w:r>
      <w:r w:rsidR="004134A7" w:rsidRPr="0067256E">
        <w:rPr>
          <w:rFonts w:ascii="Arial" w:hAnsi="Arial" w:cs="Arial"/>
          <w:sz w:val="22"/>
        </w:rPr>
        <w:t>applicant</w:t>
      </w:r>
      <w:r w:rsidRPr="0067256E">
        <w:rPr>
          <w:rFonts w:ascii="Arial" w:hAnsi="Arial" w:cs="Arial"/>
          <w:sz w:val="22"/>
        </w:rPr>
        <w:t xml:space="preserve"> must be a member of </w:t>
      </w:r>
      <w:r w:rsidR="004134A7" w:rsidRPr="0067256E">
        <w:rPr>
          <w:rFonts w:ascii="Arial" w:hAnsi="Arial" w:cs="Arial"/>
          <w:sz w:val="22"/>
        </w:rPr>
        <w:t>the S</w:t>
      </w:r>
      <w:r w:rsidRPr="0067256E">
        <w:rPr>
          <w:rFonts w:ascii="Arial" w:hAnsi="Arial" w:cs="Arial"/>
          <w:sz w:val="22"/>
        </w:rPr>
        <w:t>TC-ACHE and ACHE</w:t>
      </w:r>
      <w:r w:rsidR="00166B29" w:rsidRPr="0067256E">
        <w:rPr>
          <w:rFonts w:ascii="Arial" w:hAnsi="Arial" w:cs="Arial"/>
          <w:sz w:val="22"/>
        </w:rPr>
        <w:t>, reside in the STC-ACHE region</w:t>
      </w:r>
      <w:r w:rsidR="00837CEE" w:rsidRPr="0067256E">
        <w:rPr>
          <w:rFonts w:ascii="Arial" w:hAnsi="Arial" w:cs="Arial"/>
          <w:sz w:val="22"/>
        </w:rPr>
        <w:t xml:space="preserve"> while in the didactic (courses) phase</w:t>
      </w:r>
      <w:r w:rsidR="00166B29" w:rsidRPr="0067256E">
        <w:rPr>
          <w:rFonts w:ascii="Arial" w:hAnsi="Arial" w:cs="Arial"/>
          <w:sz w:val="22"/>
        </w:rPr>
        <w:t xml:space="preserve">, </w:t>
      </w:r>
      <w:r w:rsidRPr="0067256E">
        <w:rPr>
          <w:rFonts w:ascii="Arial" w:hAnsi="Arial" w:cs="Arial"/>
          <w:sz w:val="22"/>
        </w:rPr>
        <w:t xml:space="preserve">and be enrolled in a master’s or a doctoral degree program with a </w:t>
      </w:r>
      <w:r w:rsidR="004134A7" w:rsidRPr="0067256E">
        <w:rPr>
          <w:rFonts w:ascii="Arial" w:hAnsi="Arial" w:cs="Arial"/>
          <w:sz w:val="22"/>
        </w:rPr>
        <w:t xml:space="preserve">primary </w:t>
      </w:r>
      <w:r w:rsidRPr="0067256E">
        <w:rPr>
          <w:rFonts w:ascii="Arial" w:hAnsi="Arial" w:cs="Arial"/>
          <w:sz w:val="22"/>
        </w:rPr>
        <w:t xml:space="preserve">focus </w:t>
      </w:r>
      <w:r w:rsidR="004134A7" w:rsidRPr="0067256E">
        <w:rPr>
          <w:rFonts w:ascii="Arial" w:hAnsi="Arial" w:cs="Arial"/>
          <w:sz w:val="22"/>
        </w:rPr>
        <w:t>or a concentration i</w:t>
      </w:r>
      <w:r w:rsidRPr="0067256E">
        <w:rPr>
          <w:rFonts w:ascii="Arial" w:hAnsi="Arial" w:cs="Arial"/>
          <w:sz w:val="22"/>
        </w:rPr>
        <w:t>n healthcare administration or leadership (e.g. MHA, MBA, MPH, PhD in healthcare leadership</w:t>
      </w:r>
      <w:r w:rsidR="004134A7" w:rsidRPr="0067256E">
        <w:rPr>
          <w:rFonts w:ascii="Arial" w:hAnsi="Arial" w:cs="Arial"/>
          <w:sz w:val="22"/>
        </w:rPr>
        <w:t>).</w:t>
      </w:r>
      <w:r w:rsidR="00837CEE" w:rsidRPr="0067256E">
        <w:rPr>
          <w:rFonts w:ascii="Arial" w:hAnsi="Arial" w:cs="Arial"/>
          <w:sz w:val="22"/>
        </w:rPr>
        <w:t xml:space="preserve">  Student-residents who were members of STC-ACHE and ACHE during the didactic phase of their studies are also eligible, regardless of the location of their residency.  </w:t>
      </w:r>
      <w:r w:rsidR="004134A7" w:rsidRPr="0067256E">
        <w:rPr>
          <w:rFonts w:ascii="Arial" w:hAnsi="Arial" w:cs="Arial"/>
          <w:sz w:val="22"/>
        </w:rPr>
        <w:t xml:space="preserve">  </w:t>
      </w:r>
      <w:r w:rsidRPr="0067256E">
        <w:rPr>
          <w:rFonts w:ascii="Arial" w:hAnsi="Arial" w:cs="Arial"/>
          <w:sz w:val="22"/>
        </w:rPr>
        <w:t xml:space="preserve"> </w:t>
      </w:r>
    </w:p>
    <w:p w14:paraId="32AAFD75" w14:textId="77777777" w:rsidR="007E5ED4" w:rsidRPr="0067256E" w:rsidRDefault="007E5ED4" w:rsidP="0074615F">
      <w:pPr>
        <w:ind w:left="1440" w:hanging="1440"/>
        <w:jc w:val="both"/>
        <w:rPr>
          <w:rFonts w:ascii="Arial" w:hAnsi="Arial" w:cs="Arial"/>
          <w:sz w:val="22"/>
        </w:rPr>
      </w:pPr>
    </w:p>
    <w:p w14:paraId="64CA46C5" w14:textId="77777777" w:rsidR="007E5ED4" w:rsidRPr="0067256E" w:rsidRDefault="007E5ED4" w:rsidP="007E5ED4">
      <w:pPr>
        <w:overflowPunct/>
        <w:textAlignment w:val="auto"/>
        <w:outlineLvl w:val="1"/>
        <w:rPr>
          <w:rFonts w:ascii="Arial" w:hAnsi="Arial" w:cs="Arial"/>
        </w:rPr>
      </w:pPr>
      <w:r w:rsidRPr="0067256E">
        <w:rPr>
          <w:rFonts w:ascii="Arial" w:hAnsi="Arial" w:cs="Arial"/>
          <w:sz w:val="22"/>
        </w:rPr>
        <w:t xml:space="preserve">                        </w:t>
      </w:r>
      <w:r w:rsidRPr="0067256E">
        <w:rPr>
          <w:rFonts w:ascii="Arial" w:hAnsi="Arial" w:cs="Arial"/>
          <w:b/>
          <w:sz w:val="22"/>
        </w:rPr>
        <w:t>NOTE:</w:t>
      </w:r>
      <w:r w:rsidRPr="0067256E">
        <w:rPr>
          <w:rFonts w:ascii="Arial" w:hAnsi="Arial" w:cs="Arial"/>
          <w:sz w:val="22"/>
        </w:rPr>
        <w:t xml:space="preserve">  </w:t>
      </w:r>
      <w:r w:rsidRPr="0067256E">
        <w:rPr>
          <w:rFonts w:ascii="Arial" w:hAnsi="Arial" w:cs="Arial"/>
        </w:rPr>
        <w:t xml:space="preserve">It would be helpful to get a statement from a student-applicant's (future) </w:t>
      </w:r>
    </w:p>
    <w:p w14:paraId="3F09E888" w14:textId="77777777" w:rsidR="007E5ED4" w:rsidRPr="0067256E" w:rsidRDefault="007E5ED4" w:rsidP="007E5ED4">
      <w:pPr>
        <w:overflowPunct/>
        <w:textAlignment w:val="auto"/>
        <w:outlineLvl w:val="1"/>
        <w:rPr>
          <w:rFonts w:ascii="Arial" w:hAnsi="Arial" w:cs="Arial"/>
        </w:rPr>
      </w:pPr>
      <w:r w:rsidRPr="0067256E">
        <w:rPr>
          <w:rFonts w:ascii="Arial" w:hAnsi="Arial" w:cs="Arial"/>
        </w:rPr>
        <w:t xml:space="preserve">                           </w:t>
      </w:r>
      <w:proofErr w:type="gramStart"/>
      <w:r w:rsidRPr="0067256E">
        <w:rPr>
          <w:rFonts w:ascii="Arial" w:hAnsi="Arial" w:cs="Arial"/>
        </w:rPr>
        <w:t>preceptor</w:t>
      </w:r>
      <w:proofErr w:type="gramEnd"/>
      <w:r w:rsidRPr="0067256E">
        <w:rPr>
          <w:rFonts w:ascii="Arial" w:hAnsi="Arial" w:cs="Arial"/>
        </w:rPr>
        <w:t xml:space="preserve"> that the preceptor's organization can only reimburse X amount for the resident </w:t>
      </w:r>
    </w:p>
    <w:p w14:paraId="7A2A71A2" w14:textId="77777777" w:rsidR="007E5ED4" w:rsidRPr="0067256E" w:rsidRDefault="007E5ED4" w:rsidP="007E5ED4">
      <w:pPr>
        <w:overflowPunct/>
        <w:textAlignment w:val="auto"/>
        <w:outlineLvl w:val="1"/>
        <w:rPr>
          <w:rFonts w:ascii="Arial" w:hAnsi="Arial" w:cs="Arial"/>
        </w:rPr>
      </w:pPr>
      <w:r w:rsidRPr="0067256E">
        <w:rPr>
          <w:rFonts w:ascii="Arial" w:hAnsi="Arial" w:cs="Arial"/>
        </w:rPr>
        <w:t xml:space="preserve">                           (</w:t>
      </w:r>
      <w:proofErr w:type="gramStart"/>
      <w:r w:rsidRPr="0067256E">
        <w:rPr>
          <w:rFonts w:ascii="Arial" w:hAnsi="Arial" w:cs="Arial"/>
        </w:rPr>
        <w:t>or</w:t>
      </w:r>
      <w:proofErr w:type="gramEnd"/>
      <w:r w:rsidRPr="0067256E">
        <w:rPr>
          <w:rFonts w:ascii="Arial" w:hAnsi="Arial" w:cs="Arial"/>
        </w:rPr>
        <w:t xml:space="preserve"> will only reimburse for air or hotel or tuition -- as applicable) and that it is likely the </w:t>
      </w:r>
    </w:p>
    <w:p w14:paraId="495657F3" w14:textId="77777777" w:rsidR="007E5ED4" w:rsidRPr="0067256E" w:rsidRDefault="007E5ED4" w:rsidP="007E5ED4">
      <w:pPr>
        <w:overflowPunct/>
        <w:textAlignment w:val="auto"/>
        <w:outlineLvl w:val="1"/>
        <w:rPr>
          <w:rFonts w:ascii="Arial" w:hAnsi="Arial" w:cs="Arial"/>
        </w:rPr>
      </w:pPr>
      <w:r w:rsidRPr="0067256E">
        <w:rPr>
          <w:rFonts w:ascii="Arial" w:hAnsi="Arial" w:cs="Arial"/>
        </w:rPr>
        <w:t xml:space="preserve">                           </w:t>
      </w:r>
      <w:proofErr w:type="gramStart"/>
      <w:r w:rsidRPr="0067256E">
        <w:rPr>
          <w:rFonts w:ascii="Arial" w:hAnsi="Arial" w:cs="Arial"/>
        </w:rPr>
        <w:t>student</w:t>
      </w:r>
      <w:proofErr w:type="gramEnd"/>
      <w:r w:rsidRPr="0067256E">
        <w:rPr>
          <w:rFonts w:ascii="Arial" w:hAnsi="Arial" w:cs="Arial"/>
        </w:rPr>
        <w:t xml:space="preserve"> will personally have to pay more t</w:t>
      </w:r>
      <w:r w:rsidR="00110FB9" w:rsidRPr="0067256E">
        <w:rPr>
          <w:rFonts w:ascii="Arial" w:hAnsi="Arial" w:cs="Arial"/>
        </w:rPr>
        <w:t>han the amount of the grant-- $1000</w:t>
      </w:r>
      <w:r w:rsidRPr="0067256E">
        <w:rPr>
          <w:rFonts w:ascii="Arial" w:hAnsi="Arial" w:cs="Arial"/>
        </w:rPr>
        <w:t xml:space="preserve"> -- to cover </w:t>
      </w:r>
    </w:p>
    <w:p w14:paraId="1078E81C" w14:textId="77777777" w:rsidR="007E5ED4" w:rsidRPr="0067256E" w:rsidRDefault="007E5ED4" w:rsidP="007E5ED4">
      <w:pPr>
        <w:overflowPunct/>
        <w:textAlignment w:val="auto"/>
        <w:outlineLvl w:val="1"/>
        <w:rPr>
          <w:rFonts w:ascii="Arial" w:hAnsi="Arial" w:cs="Arial"/>
        </w:rPr>
      </w:pPr>
      <w:r w:rsidRPr="0067256E">
        <w:rPr>
          <w:rFonts w:ascii="Arial" w:hAnsi="Arial" w:cs="Arial"/>
        </w:rPr>
        <w:t xml:space="preserve">                           </w:t>
      </w:r>
      <w:proofErr w:type="gramStart"/>
      <w:r w:rsidRPr="0067256E">
        <w:rPr>
          <w:rFonts w:ascii="Arial" w:hAnsi="Arial" w:cs="Arial"/>
        </w:rPr>
        <w:t>remaining</w:t>
      </w:r>
      <w:proofErr w:type="gramEnd"/>
      <w:r w:rsidRPr="0067256E">
        <w:rPr>
          <w:rFonts w:ascii="Arial" w:hAnsi="Arial" w:cs="Arial"/>
        </w:rPr>
        <w:t xml:space="preserve"> costs associated with the educational trip.  </w:t>
      </w:r>
    </w:p>
    <w:p w14:paraId="096D440E" w14:textId="77777777" w:rsidR="007E5ED4" w:rsidRPr="0067256E" w:rsidRDefault="007E5ED4" w:rsidP="007E5ED4">
      <w:pPr>
        <w:overflowPunct/>
        <w:textAlignment w:val="auto"/>
        <w:outlineLvl w:val="1"/>
        <w:rPr>
          <w:rFonts w:ascii="Arial" w:hAnsi="Arial" w:cs="Arial"/>
        </w:rPr>
      </w:pPr>
    </w:p>
    <w:p w14:paraId="3FD8844F" w14:textId="1ABBAB6A" w:rsidR="007E5ED4" w:rsidRPr="0067256E" w:rsidRDefault="007E5ED4" w:rsidP="007E5ED4">
      <w:pPr>
        <w:overflowPunct/>
        <w:ind w:left="1440"/>
        <w:textAlignment w:val="auto"/>
        <w:outlineLvl w:val="1"/>
        <w:rPr>
          <w:rFonts w:ascii="Arial" w:hAnsi="Arial" w:cs="Arial"/>
        </w:rPr>
      </w:pPr>
      <w:r w:rsidRPr="0067256E">
        <w:rPr>
          <w:rFonts w:ascii="Arial" w:hAnsi="Arial" w:cs="Arial"/>
        </w:rPr>
        <w:t xml:space="preserve">Ideally this would be a signed document on letterhead that the student scans and submits with other required documents. We could consider an e-mail directly from the preceptor to </w:t>
      </w:r>
      <w:r w:rsidR="00D54CFC" w:rsidRPr="0067256E">
        <w:rPr>
          <w:rFonts w:ascii="Arial" w:hAnsi="Arial" w:cs="Arial"/>
        </w:rPr>
        <w:t xml:space="preserve">the </w:t>
      </w:r>
      <w:r w:rsidR="00704B7F" w:rsidRPr="0067256E">
        <w:rPr>
          <w:rFonts w:ascii="Arial" w:hAnsi="Arial" w:cs="Arial"/>
        </w:rPr>
        <w:t xml:space="preserve">Immediate Past </w:t>
      </w:r>
      <w:r w:rsidR="00D54CFC" w:rsidRPr="0067256E">
        <w:rPr>
          <w:rFonts w:ascii="Arial" w:hAnsi="Arial" w:cs="Arial"/>
        </w:rPr>
        <w:t>President of STC-ACHE</w:t>
      </w:r>
      <w:r w:rsidRPr="0067256E">
        <w:rPr>
          <w:rFonts w:ascii="Arial" w:hAnsi="Arial" w:cs="Arial"/>
        </w:rPr>
        <w:t xml:space="preserve"> -- "copied" to the student-resident-- if the letterhead option is not feasible due to unavoidable time constraints on the part of the preceptor.   </w:t>
      </w:r>
    </w:p>
    <w:p w14:paraId="70589F84" w14:textId="77777777" w:rsidR="007E5ED4" w:rsidRPr="0067256E" w:rsidRDefault="007E5ED4" w:rsidP="007E5ED4">
      <w:pPr>
        <w:overflowPunct/>
        <w:textAlignment w:val="auto"/>
        <w:outlineLvl w:val="1"/>
        <w:rPr>
          <w:rFonts w:ascii="Arial" w:hAnsi="Arial" w:cs="Arial"/>
        </w:rPr>
      </w:pPr>
    </w:p>
    <w:p w14:paraId="12EC7C79" w14:textId="77777777" w:rsidR="007E5ED4" w:rsidRPr="0067256E" w:rsidRDefault="007E5ED4" w:rsidP="007E5ED4">
      <w:pPr>
        <w:overflowPunct/>
        <w:ind w:left="1440"/>
        <w:textAlignment w:val="auto"/>
        <w:outlineLvl w:val="1"/>
        <w:rPr>
          <w:rFonts w:ascii="Arial" w:hAnsi="Arial" w:cs="Arial"/>
        </w:rPr>
      </w:pPr>
      <w:r w:rsidRPr="0067256E">
        <w:rPr>
          <w:rFonts w:ascii="Arial" w:hAnsi="Arial" w:cs="Arial"/>
        </w:rPr>
        <w:t>Additionally, if residents incur tuition charges during the residency, they may submit an application for tuition support.  The student should submit any documentation showing what tuition they paid or will have to pay for the residency training (such as a scanned excerpt from the school's policy brochure or admission catalogue -- or signed, scanned statement from an academic advisor or program director.)</w:t>
      </w:r>
    </w:p>
    <w:p w14:paraId="156FE8A1" w14:textId="77777777" w:rsidR="007E5ED4" w:rsidRPr="0067256E" w:rsidRDefault="007E5ED4" w:rsidP="0074615F">
      <w:pPr>
        <w:ind w:left="1440" w:hanging="1440"/>
        <w:jc w:val="both"/>
        <w:rPr>
          <w:rFonts w:ascii="Arial" w:hAnsi="Arial" w:cs="Arial"/>
          <w:sz w:val="22"/>
        </w:rPr>
      </w:pPr>
    </w:p>
    <w:p w14:paraId="013C2496" w14:textId="77777777" w:rsidR="0074615F" w:rsidRPr="0067256E" w:rsidRDefault="0074615F" w:rsidP="0074615F">
      <w:pPr>
        <w:ind w:left="1440" w:hanging="1440"/>
        <w:jc w:val="both"/>
        <w:rPr>
          <w:rFonts w:ascii="Arial" w:hAnsi="Arial" w:cs="Arial"/>
          <w:sz w:val="22"/>
        </w:rPr>
      </w:pPr>
      <w:r w:rsidRPr="0067256E">
        <w:rPr>
          <w:rFonts w:ascii="Arial" w:hAnsi="Arial" w:cs="Arial"/>
          <w:b/>
          <w:sz w:val="22"/>
        </w:rPr>
        <w:t>Criteria:</w:t>
      </w:r>
      <w:r w:rsidRPr="0067256E">
        <w:rPr>
          <w:rFonts w:ascii="Arial" w:hAnsi="Arial" w:cs="Arial"/>
          <w:b/>
          <w:sz w:val="22"/>
        </w:rPr>
        <w:tab/>
      </w:r>
      <w:r w:rsidRPr="0067256E">
        <w:rPr>
          <w:rFonts w:ascii="Arial" w:hAnsi="Arial" w:cs="Arial"/>
          <w:sz w:val="22"/>
        </w:rPr>
        <w:t xml:space="preserve">The </w:t>
      </w:r>
      <w:r w:rsidR="004134A7" w:rsidRPr="0067256E">
        <w:rPr>
          <w:rFonts w:ascii="Arial" w:hAnsi="Arial" w:cs="Arial"/>
          <w:sz w:val="22"/>
        </w:rPr>
        <w:t>applica</w:t>
      </w:r>
      <w:r w:rsidRPr="0067256E">
        <w:rPr>
          <w:rFonts w:ascii="Arial" w:hAnsi="Arial" w:cs="Arial"/>
          <w:sz w:val="22"/>
        </w:rPr>
        <w:t xml:space="preserve">nt </w:t>
      </w:r>
      <w:r w:rsidR="004134A7" w:rsidRPr="0067256E">
        <w:rPr>
          <w:rFonts w:ascii="Arial" w:hAnsi="Arial" w:cs="Arial"/>
          <w:sz w:val="22"/>
        </w:rPr>
        <w:t>will be judged on academic</w:t>
      </w:r>
      <w:r w:rsidR="00203CB5" w:rsidRPr="0067256E">
        <w:rPr>
          <w:rFonts w:ascii="Arial" w:hAnsi="Arial" w:cs="Arial"/>
          <w:sz w:val="22"/>
        </w:rPr>
        <w:t xml:space="preserve"> achievements</w:t>
      </w:r>
      <w:r w:rsidR="00734B7E" w:rsidRPr="0067256E">
        <w:rPr>
          <w:rFonts w:ascii="Arial" w:hAnsi="Arial" w:cs="Arial"/>
          <w:sz w:val="22"/>
        </w:rPr>
        <w:t xml:space="preserve"> (</w:t>
      </w:r>
      <w:r w:rsidR="00EC7B6E" w:rsidRPr="0067256E">
        <w:rPr>
          <w:rFonts w:ascii="Arial" w:hAnsi="Arial" w:cs="Arial"/>
          <w:sz w:val="22"/>
        </w:rPr>
        <w:t>25</w:t>
      </w:r>
      <w:r w:rsidR="00704B7F" w:rsidRPr="0067256E">
        <w:rPr>
          <w:rFonts w:ascii="Arial" w:hAnsi="Arial" w:cs="Arial"/>
          <w:sz w:val="22"/>
        </w:rPr>
        <w:t>%</w:t>
      </w:r>
      <w:r w:rsidR="00734B7E" w:rsidRPr="0067256E">
        <w:rPr>
          <w:rFonts w:ascii="Arial" w:hAnsi="Arial" w:cs="Arial"/>
          <w:sz w:val="22"/>
        </w:rPr>
        <w:t>)</w:t>
      </w:r>
      <w:r w:rsidR="004134A7" w:rsidRPr="0067256E">
        <w:rPr>
          <w:rFonts w:ascii="Arial" w:hAnsi="Arial" w:cs="Arial"/>
          <w:sz w:val="22"/>
        </w:rPr>
        <w:t>, professional society service</w:t>
      </w:r>
      <w:r w:rsidR="00203CB5" w:rsidRPr="0067256E">
        <w:rPr>
          <w:rFonts w:ascii="Arial" w:hAnsi="Arial" w:cs="Arial"/>
          <w:sz w:val="22"/>
        </w:rPr>
        <w:t xml:space="preserve"> activities</w:t>
      </w:r>
      <w:r w:rsidR="00734B7E" w:rsidRPr="0067256E">
        <w:rPr>
          <w:rFonts w:ascii="Arial" w:hAnsi="Arial" w:cs="Arial"/>
          <w:sz w:val="22"/>
        </w:rPr>
        <w:t xml:space="preserve"> (2</w:t>
      </w:r>
      <w:r w:rsidR="00EC7B6E" w:rsidRPr="0067256E">
        <w:rPr>
          <w:rFonts w:ascii="Arial" w:hAnsi="Arial" w:cs="Arial"/>
          <w:sz w:val="22"/>
        </w:rPr>
        <w:t>5</w:t>
      </w:r>
      <w:r w:rsidR="00734B7E" w:rsidRPr="0067256E">
        <w:rPr>
          <w:rFonts w:ascii="Arial" w:hAnsi="Arial" w:cs="Arial"/>
          <w:sz w:val="22"/>
        </w:rPr>
        <w:t>%)</w:t>
      </w:r>
      <w:r w:rsidR="004134A7" w:rsidRPr="0067256E">
        <w:rPr>
          <w:rFonts w:ascii="Arial" w:hAnsi="Arial" w:cs="Arial"/>
          <w:sz w:val="22"/>
        </w:rPr>
        <w:t>, community outreach</w:t>
      </w:r>
      <w:r w:rsidR="00E12F25" w:rsidRPr="0067256E">
        <w:rPr>
          <w:rFonts w:ascii="Arial" w:hAnsi="Arial" w:cs="Arial"/>
          <w:sz w:val="22"/>
        </w:rPr>
        <w:t xml:space="preserve"> activities</w:t>
      </w:r>
      <w:r w:rsidR="00734B7E" w:rsidRPr="0067256E">
        <w:rPr>
          <w:rFonts w:ascii="Arial" w:hAnsi="Arial" w:cs="Arial"/>
          <w:sz w:val="22"/>
        </w:rPr>
        <w:t xml:space="preserve"> (2</w:t>
      </w:r>
      <w:r w:rsidR="00EC7B6E" w:rsidRPr="0067256E">
        <w:rPr>
          <w:rFonts w:ascii="Arial" w:hAnsi="Arial" w:cs="Arial"/>
          <w:sz w:val="22"/>
        </w:rPr>
        <w:t>5</w:t>
      </w:r>
      <w:r w:rsidR="00734B7E" w:rsidRPr="0067256E">
        <w:rPr>
          <w:rFonts w:ascii="Arial" w:hAnsi="Arial" w:cs="Arial"/>
          <w:sz w:val="22"/>
        </w:rPr>
        <w:t>%)</w:t>
      </w:r>
      <w:r w:rsidR="004134A7" w:rsidRPr="0067256E">
        <w:rPr>
          <w:rFonts w:ascii="Arial" w:hAnsi="Arial" w:cs="Arial"/>
          <w:sz w:val="22"/>
        </w:rPr>
        <w:t xml:space="preserve">, a personal </w:t>
      </w:r>
      <w:r w:rsidR="004134A7" w:rsidRPr="0067256E">
        <w:rPr>
          <w:rFonts w:ascii="Arial" w:hAnsi="Arial" w:cs="Arial"/>
          <w:sz w:val="22"/>
        </w:rPr>
        <w:lastRenderedPageBreak/>
        <w:t>statement</w:t>
      </w:r>
      <w:r w:rsidR="00734B7E" w:rsidRPr="0067256E">
        <w:rPr>
          <w:rFonts w:ascii="Arial" w:hAnsi="Arial" w:cs="Arial"/>
          <w:sz w:val="22"/>
        </w:rPr>
        <w:t xml:space="preserve"> (1</w:t>
      </w:r>
      <w:r w:rsidR="00EC7B6E" w:rsidRPr="0067256E">
        <w:rPr>
          <w:rFonts w:ascii="Arial" w:hAnsi="Arial" w:cs="Arial"/>
          <w:sz w:val="22"/>
        </w:rPr>
        <w:t>5</w:t>
      </w:r>
      <w:r w:rsidR="00734B7E" w:rsidRPr="0067256E">
        <w:rPr>
          <w:rFonts w:ascii="Arial" w:hAnsi="Arial" w:cs="Arial"/>
          <w:sz w:val="22"/>
        </w:rPr>
        <w:t>%)</w:t>
      </w:r>
      <w:r w:rsidR="004134A7" w:rsidRPr="0067256E">
        <w:rPr>
          <w:rFonts w:ascii="Arial" w:hAnsi="Arial" w:cs="Arial"/>
          <w:sz w:val="22"/>
        </w:rPr>
        <w:t>, and letters of reference</w:t>
      </w:r>
      <w:r w:rsidR="00734B7E" w:rsidRPr="0067256E">
        <w:rPr>
          <w:rFonts w:ascii="Arial" w:hAnsi="Arial" w:cs="Arial"/>
          <w:sz w:val="22"/>
        </w:rPr>
        <w:t xml:space="preserve"> (10%)</w:t>
      </w:r>
      <w:r w:rsidR="004134A7" w:rsidRPr="0067256E">
        <w:rPr>
          <w:rFonts w:ascii="Arial" w:hAnsi="Arial" w:cs="Arial"/>
          <w:sz w:val="22"/>
        </w:rPr>
        <w:t xml:space="preserve">. </w:t>
      </w:r>
      <w:r w:rsidRPr="0067256E">
        <w:rPr>
          <w:rFonts w:ascii="Arial" w:hAnsi="Arial" w:cs="Arial"/>
          <w:b/>
          <w:sz w:val="22"/>
        </w:rPr>
        <w:t xml:space="preserve"> </w:t>
      </w:r>
      <w:r w:rsidR="00851B38" w:rsidRPr="0067256E">
        <w:rPr>
          <w:rFonts w:ascii="Arial" w:hAnsi="Arial" w:cs="Arial"/>
          <w:sz w:val="22"/>
        </w:rPr>
        <w:t>T</w:t>
      </w:r>
      <w:r w:rsidR="00792343" w:rsidRPr="0067256E">
        <w:rPr>
          <w:rFonts w:ascii="Arial" w:hAnsi="Arial" w:cs="Arial"/>
          <w:sz w:val="22"/>
        </w:rPr>
        <w:t xml:space="preserve">he minimum criteria that must be met for receipt of a </w:t>
      </w:r>
      <w:r w:rsidR="00D04538" w:rsidRPr="0067256E">
        <w:rPr>
          <w:rFonts w:ascii="Arial" w:hAnsi="Arial" w:cs="Arial"/>
          <w:sz w:val="22"/>
        </w:rPr>
        <w:t>scholarship/sponsorship</w:t>
      </w:r>
      <w:r w:rsidR="00792343" w:rsidRPr="0067256E">
        <w:rPr>
          <w:rFonts w:ascii="Arial" w:hAnsi="Arial" w:cs="Arial"/>
          <w:sz w:val="22"/>
        </w:rPr>
        <w:t xml:space="preserve"> are a G.P.A. of 3.0, involvement in at least one activity related to professional society service or community outreach during the last two years, a well written personal statement, and two letters of reference.    </w:t>
      </w:r>
    </w:p>
    <w:p w14:paraId="7B543587" w14:textId="77777777" w:rsidR="0074615F" w:rsidRPr="0067256E" w:rsidRDefault="0074615F" w:rsidP="0074615F">
      <w:pPr>
        <w:jc w:val="both"/>
        <w:rPr>
          <w:rFonts w:ascii="Arial" w:hAnsi="Arial" w:cs="Arial"/>
          <w:b/>
          <w:sz w:val="22"/>
        </w:rPr>
      </w:pPr>
    </w:p>
    <w:p w14:paraId="68966E3C" w14:textId="4401A36A" w:rsidR="00837CEE" w:rsidRPr="0067256E" w:rsidRDefault="0074615F" w:rsidP="00837CEE">
      <w:pPr>
        <w:ind w:left="1440" w:hanging="1440"/>
        <w:jc w:val="both"/>
        <w:rPr>
          <w:rFonts w:ascii="Arial" w:hAnsi="Arial" w:cs="Arial"/>
          <w:sz w:val="22"/>
        </w:rPr>
      </w:pPr>
      <w:r w:rsidRPr="0067256E">
        <w:rPr>
          <w:rFonts w:ascii="Arial" w:hAnsi="Arial" w:cs="Arial"/>
          <w:b/>
          <w:sz w:val="22"/>
        </w:rPr>
        <w:t>Application:</w:t>
      </w:r>
      <w:r w:rsidRPr="0067256E">
        <w:rPr>
          <w:rFonts w:ascii="Arial" w:hAnsi="Arial" w:cs="Arial"/>
          <w:b/>
          <w:sz w:val="22"/>
        </w:rPr>
        <w:tab/>
      </w:r>
      <w:r w:rsidRPr="0067256E">
        <w:rPr>
          <w:rFonts w:ascii="Arial" w:hAnsi="Arial" w:cs="Arial"/>
          <w:sz w:val="22"/>
        </w:rPr>
        <w:t xml:space="preserve">The call for </w:t>
      </w:r>
      <w:r w:rsidR="004134A7" w:rsidRPr="0067256E">
        <w:rPr>
          <w:rFonts w:ascii="Arial" w:hAnsi="Arial" w:cs="Arial"/>
          <w:sz w:val="22"/>
        </w:rPr>
        <w:t>applications</w:t>
      </w:r>
      <w:r w:rsidRPr="0067256E">
        <w:rPr>
          <w:rFonts w:ascii="Arial" w:hAnsi="Arial" w:cs="Arial"/>
          <w:sz w:val="22"/>
        </w:rPr>
        <w:t xml:space="preserve"> will be posted on the </w:t>
      </w:r>
      <w:r w:rsidR="004134A7" w:rsidRPr="0067256E">
        <w:rPr>
          <w:rFonts w:ascii="Arial" w:hAnsi="Arial" w:cs="Arial"/>
          <w:sz w:val="22"/>
        </w:rPr>
        <w:t xml:space="preserve">STC-ACHE </w:t>
      </w:r>
      <w:r w:rsidR="00837CEE" w:rsidRPr="0067256E">
        <w:rPr>
          <w:rFonts w:ascii="Arial" w:hAnsi="Arial" w:cs="Arial"/>
          <w:sz w:val="22"/>
        </w:rPr>
        <w:t xml:space="preserve">website </w:t>
      </w:r>
      <w:r w:rsidR="000347A4" w:rsidRPr="0067256E">
        <w:rPr>
          <w:rFonts w:ascii="Arial" w:hAnsi="Arial" w:cs="Arial"/>
          <w:sz w:val="22"/>
        </w:rPr>
        <w:t>by</w:t>
      </w:r>
      <w:r w:rsidRPr="0067256E">
        <w:rPr>
          <w:rFonts w:ascii="Arial" w:hAnsi="Arial" w:cs="Arial"/>
          <w:sz w:val="22"/>
        </w:rPr>
        <w:t xml:space="preserve"> </w:t>
      </w:r>
      <w:r w:rsidR="00704B7F" w:rsidRPr="0067256E">
        <w:rPr>
          <w:rFonts w:ascii="Arial" w:hAnsi="Arial" w:cs="Arial"/>
          <w:sz w:val="22"/>
        </w:rPr>
        <w:t xml:space="preserve">October </w:t>
      </w:r>
      <w:r w:rsidR="00837CEE" w:rsidRPr="0067256E">
        <w:rPr>
          <w:rFonts w:ascii="Arial" w:hAnsi="Arial" w:cs="Arial"/>
          <w:sz w:val="22"/>
        </w:rPr>
        <w:t xml:space="preserve">of each year </w:t>
      </w:r>
      <w:r w:rsidR="004134A7" w:rsidRPr="0067256E">
        <w:rPr>
          <w:rFonts w:ascii="Arial" w:hAnsi="Arial" w:cs="Arial"/>
          <w:sz w:val="22"/>
        </w:rPr>
        <w:t>a</w:t>
      </w:r>
      <w:r w:rsidRPr="0067256E">
        <w:rPr>
          <w:rFonts w:ascii="Arial" w:hAnsi="Arial" w:cs="Arial"/>
          <w:sz w:val="22"/>
        </w:rPr>
        <w:t>nd</w:t>
      </w:r>
      <w:r w:rsidR="00837CEE" w:rsidRPr="0067256E">
        <w:rPr>
          <w:rFonts w:ascii="Arial" w:hAnsi="Arial" w:cs="Arial"/>
          <w:sz w:val="22"/>
        </w:rPr>
        <w:t xml:space="preserve"> will be </w:t>
      </w:r>
      <w:r w:rsidRPr="0067256E">
        <w:rPr>
          <w:rFonts w:ascii="Arial" w:hAnsi="Arial" w:cs="Arial"/>
          <w:sz w:val="22"/>
        </w:rPr>
        <w:t xml:space="preserve">announced </w:t>
      </w:r>
      <w:r w:rsidR="0001279B" w:rsidRPr="0067256E">
        <w:rPr>
          <w:rFonts w:ascii="Arial" w:hAnsi="Arial" w:cs="Arial"/>
          <w:sz w:val="22"/>
        </w:rPr>
        <w:t xml:space="preserve">at the </w:t>
      </w:r>
      <w:r w:rsidR="00704B7F" w:rsidRPr="0067256E">
        <w:rPr>
          <w:rFonts w:ascii="Arial" w:hAnsi="Arial" w:cs="Arial"/>
          <w:sz w:val="22"/>
        </w:rPr>
        <w:t xml:space="preserve">October </w:t>
      </w:r>
      <w:r w:rsidR="0001279B" w:rsidRPr="0067256E">
        <w:rPr>
          <w:rFonts w:ascii="Arial" w:hAnsi="Arial" w:cs="Arial"/>
          <w:sz w:val="22"/>
        </w:rPr>
        <w:t xml:space="preserve">board </w:t>
      </w:r>
      <w:r w:rsidRPr="0067256E">
        <w:rPr>
          <w:rFonts w:ascii="Arial" w:hAnsi="Arial" w:cs="Arial"/>
          <w:sz w:val="22"/>
        </w:rPr>
        <w:t xml:space="preserve">meeting. </w:t>
      </w:r>
      <w:r w:rsidR="004134A7" w:rsidRPr="0067256E">
        <w:rPr>
          <w:rFonts w:ascii="Arial" w:hAnsi="Arial" w:cs="Arial"/>
          <w:sz w:val="22"/>
        </w:rPr>
        <w:t xml:space="preserve"> Additionally, notification emails will be sent to current students members of STC-ACHE and department chairs of known programs in the region. </w:t>
      </w:r>
      <w:r w:rsidR="00855E9E" w:rsidRPr="0067256E">
        <w:rPr>
          <w:rFonts w:ascii="Arial" w:hAnsi="Arial" w:cs="Arial"/>
          <w:sz w:val="22"/>
        </w:rPr>
        <w:t xml:space="preserve"> </w:t>
      </w:r>
      <w:r w:rsidR="00F57C9E" w:rsidRPr="0067256E">
        <w:rPr>
          <w:rFonts w:ascii="Arial" w:hAnsi="Arial" w:cs="Arial"/>
          <w:sz w:val="22"/>
        </w:rPr>
        <w:t xml:space="preserve">Applicants must complete an application form and checklist and include a personal statement, a curriculum vita, </w:t>
      </w:r>
      <w:r w:rsidR="00837CEE" w:rsidRPr="0067256E">
        <w:rPr>
          <w:rFonts w:ascii="Arial" w:hAnsi="Arial" w:cs="Arial"/>
          <w:sz w:val="22"/>
        </w:rPr>
        <w:t xml:space="preserve">a maximum of </w:t>
      </w:r>
      <w:r w:rsidR="00F57C9E" w:rsidRPr="0067256E">
        <w:rPr>
          <w:rFonts w:ascii="Arial" w:hAnsi="Arial" w:cs="Arial"/>
          <w:sz w:val="22"/>
        </w:rPr>
        <w:t xml:space="preserve">two letters of reference </w:t>
      </w:r>
      <w:r w:rsidR="00837CEE" w:rsidRPr="0067256E">
        <w:rPr>
          <w:rFonts w:ascii="Arial" w:hAnsi="Arial" w:cs="Arial"/>
          <w:sz w:val="22"/>
        </w:rPr>
        <w:t xml:space="preserve">-- </w:t>
      </w:r>
      <w:r w:rsidR="00F57C9E" w:rsidRPr="0067256E">
        <w:rPr>
          <w:rFonts w:ascii="Arial" w:hAnsi="Arial" w:cs="Arial"/>
          <w:sz w:val="22"/>
        </w:rPr>
        <w:t>from professors</w:t>
      </w:r>
      <w:r w:rsidR="00837CEE" w:rsidRPr="0067256E">
        <w:rPr>
          <w:rFonts w:ascii="Arial" w:hAnsi="Arial" w:cs="Arial"/>
          <w:sz w:val="22"/>
        </w:rPr>
        <w:t xml:space="preserve">, a residency preceptor, </w:t>
      </w:r>
      <w:r w:rsidR="00F57C9E" w:rsidRPr="0067256E">
        <w:rPr>
          <w:rFonts w:ascii="Arial" w:hAnsi="Arial" w:cs="Arial"/>
          <w:sz w:val="22"/>
        </w:rPr>
        <w:t>or ACHE members</w:t>
      </w:r>
      <w:r w:rsidR="00837CEE" w:rsidRPr="0067256E">
        <w:rPr>
          <w:rFonts w:ascii="Arial" w:hAnsi="Arial" w:cs="Arial"/>
          <w:sz w:val="22"/>
        </w:rPr>
        <w:t xml:space="preserve"> -- </w:t>
      </w:r>
      <w:r w:rsidR="00F57C9E" w:rsidRPr="0067256E">
        <w:rPr>
          <w:rFonts w:ascii="Arial" w:hAnsi="Arial" w:cs="Arial"/>
          <w:sz w:val="22"/>
        </w:rPr>
        <w:t xml:space="preserve">and a </w:t>
      </w:r>
      <w:r w:rsidR="00F57C9E" w:rsidRPr="0067256E">
        <w:rPr>
          <w:rFonts w:ascii="Arial" w:hAnsi="Arial" w:cs="Arial"/>
          <w:b/>
          <w:sz w:val="22"/>
        </w:rPr>
        <w:t xml:space="preserve">transcript </w:t>
      </w:r>
      <w:r w:rsidR="00F57C9E" w:rsidRPr="0067256E">
        <w:rPr>
          <w:rFonts w:ascii="Arial" w:hAnsi="Arial" w:cs="Arial"/>
          <w:sz w:val="22"/>
        </w:rPr>
        <w:t xml:space="preserve">from the graduate degree program in healthcare administration or leadership. </w:t>
      </w:r>
      <w:r w:rsidR="00837CEE" w:rsidRPr="0067256E">
        <w:rPr>
          <w:rFonts w:ascii="Arial" w:hAnsi="Arial" w:cs="Arial"/>
          <w:sz w:val="22"/>
        </w:rPr>
        <w:t xml:space="preserve">Transcripts may be a </w:t>
      </w:r>
      <w:r w:rsidR="00D24478" w:rsidRPr="0067256E">
        <w:rPr>
          <w:rFonts w:ascii="Arial" w:hAnsi="Arial" w:cs="Arial"/>
          <w:sz w:val="22"/>
        </w:rPr>
        <w:t xml:space="preserve">scanned </w:t>
      </w:r>
      <w:r w:rsidR="00837CEE" w:rsidRPr="0067256E">
        <w:rPr>
          <w:rFonts w:ascii="Arial" w:hAnsi="Arial" w:cs="Arial"/>
          <w:b/>
          <w:i/>
          <w:sz w:val="22"/>
        </w:rPr>
        <w:t>“student copy” (free) or an official copy</w:t>
      </w:r>
      <w:r w:rsidR="00837CEE" w:rsidRPr="0067256E">
        <w:rPr>
          <w:rFonts w:ascii="Arial" w:hAnsi="Arial" w:cs="Arial"/>
          <w:sz w:val="22"/>
        </w:rPr>
        <w:t xml:space="preserve">. </w:t>
      </w:r>
    </w:p>
    <w:p w14:paraId="6E0FD247" w14:textId="77777777" w:rsidR="00837CEE" w:rsidRPr="0067256E" w:rsidRDefault="00837CEE" w:rsidP="00837CEE">
      <w:pPr>
        <w:ind w:left="1440" w:hanging="1440"/>
        <w:jc w:val="both"/>
        <w:rPr>
          <w:rFonts w:ascii="Arial" w:hAnsi="Arial" w:cs="Arial"/>
          <w:sz w:val="22"/>
        </w:rPr>
      </w:pPr>
      <w:r w:rsidRPr="0067256E">
        <w:rPr>
          <w:rFonts w:ascii="Arial" w:hAnsi="Arial" w:cs="Arial"/>
          <w:sz w:val="22"/>
        </w:rPr>
        <w:t xml:space="preserve"> </w:t>
      </w:r>
    </w:p>
    <w:p w14:paraId="7002EFDE" w14:textId="77777777" w:rsidR="00837CEE" w:rsidRPr="0067256E" w:rsidRDefault="00837CEE" w:rsidP="00837CEE">
      <w:pPr>
        <w:ind w:left="1440"/>
        <w:jc w:val="both"/>
        <w:rPr>
          <w:rFonts w:ascii="Arial" w:hAnsi="Arial" w:cs="Arial"/>
          <w:sz w:val="22"/>
        </w:rPr>
      </w:pPr>
      <w:r w:rsidRPr="0067256E">
        <w:rPr>
          <w:rFonts w:ascii="Arial" w:hAnsi="Arial" w:cs="Arial"/>
          <w:b/>
          <w:sz w:val="22"/>
        </w:rPr>
        <w:t>First semester graduate students</w:t>
      </w:r>
      <w:r w:rsidRPr="0067256E">
        <w:rPr>
          <w:rFonts w:ascii="Arial" w:hAnsi="Arial" w:cs="Arial"/>
          <w:sz w:val="22"/>
        </w:rPr>
        <w:t xml:space="preserve"> (who do not have a semester of graduate-level grades officially recorded) may submit a scanned </w:t>
      </w:r>
      <w:r w:rsidRPr="0067256E">
        <w:rPr>
          <w:rFonts w:ascii="Arial" w:hAnsi="Arial" w:cs="Arial"/>
          <w:sz w:val="22"/>
          <w:u w:val="single"/>
        </w:rPr>
        <w:t>copy</w:t>
      </w:r>
      <w:r w:rsidRPr="0067256E">
        <w:rPr>
          <w:rFonts w:ascii="Arial" w:hAnsi="Arial" w:cs="Arial"/>
          <w:sz w:val="22"/>
        </w:rPr>
        <w:t xml:space="preserve"> of their undergraduate degree transcript, </w:t>
      </w:r>
      <w:r w:rsidRPr="0067256E">
        <w:rPr>
          <w:rFonts w:ascii="Arial" w:hAnsi="Arial" w:cs="Arial"/>
          <w:b/>
          <w:sz w:val="22"/>
        </w:rPr>
        <w:t>or</w:t>
      </w:r>
      <w:r w:rsidRPr="0067256E">
        <w:rPr>
          <w:rFonts w:ascii="Arial" w:hAnsi="Arial" w:cs="Arial"/>
          <w:sz w:val="22"/>
        </w:rPr>
        <w:t xml:space="preserve"> another graduate degree transcript (if applicable), </w:t>
      </w:r>
      <w:r w:rsidRPr="0067256E">
        <w:rPr>
          <w:rFonts w:ascii="Arial" w:hAnsi="Arial" w:cs="Arial"/>
          <w:b/>
          <w:sz w:val="22"/>
        </w:rPr>
        <w:t>along with a statement from a faculty member or advisor in their program attesting that they currently maintain a 3.0 or better GPA in their first semester of studies.</w:t>
      </w:r>
      <w:r w:rsidR="00F57C9E" w:rsidRPr="0067256E">
        <w:rPr>
          <w:rFonts w:ascii="Arial" w:hAnsi="Arial" w:cs="Arial"/>
          <w:b/>
          <w:sz w:val="22"/>
        </w:rPr>
        <w:t xml:space="preserve"> </w:t>
      </w:r>
      <w:r w:rsidRPr="0067256E">
        <w:rPr>
          <w:rFonts w:ascii="Arial" w:hAnsi="Arial" w:cs="Arial"/>
          <w:b/>
          <w:sz w:val="22"/>
        </w:rPr>
        <w:t xml:space="preserve"> </w:t>
      </w:r>
    </w:p>
    <w:p w14:paraId="3BB8FE13" w14:textId="77777777" w:rsidR="00837CEE" w:rsidRPr="0067256E" w:rsidRDefault="00837CEE" w:rsidP="00837CEE">
      <w:pPr>
        <w:ind w:left="1440"/>
        <w:jc w:val="both"/>
        <w:rPr>
          <w:rFonts w:ascii="Arial" w:hAnsi="Arial" w:cs="Arial"/>
          <w:sz w:val="22"/>
        </w:rPr>
      </w:pPr>
    </w:p>
    <w:p w14:paraId="42F8046E" w14:textId="4AF629C0" w:rsidR="0074615F" w:rsidRPr="0067256E" w:rsidRDefault="00F57C9E" w:rsidP="00837CEE">
      <w:pPr>
        <w:ind w:left="1440"/>
        <w:jc w:val="both"/>
        <w:rPr>
          <w:rFonts w:ascii="Arial" w:hAnsi="Arial" w:cs="Arial"/>
          <w:sz w:val="22"/>
          <w:szCs w:val="22"/>
          <w:rPrChange w:id="1" w:author="Kimberly Tansey" w:date="2020-09-18T17:26:00Z">
            <w:rPr>
              <w:rFonts w:ascii="Arial" w:hAnsi="Arial"/>
              <w:sz w:val="22"/>
              <w:szCs w:val="22"/>
            </w:rPr>
          </w:rPrChange>
        </w:rPr>
      </w:pPr>
      <w:r w:rsidRPr="0067256E">
        <w:rPr>
          <w:rFonts w:ascii="Arial" w:hAnsi="Arial" w:cs="Arial"/>
          <w:sz w:val="22"/>
        </w:rPr>
        <w:t xml:space="preserve">The </w:t>
      </w:r>
      <w:r w:rsidR="00837CEE" w:rsidRPr="0067256E">
        <w:rPr>
          <w:rFonts w:ascii="Arial" w:hAnsi="Arial" w:cs="Arial"/>
          <w:sz w:val="22"/>
        </w:rPr>
        <w:t xml:space="preserve">applicant’s </w:t>
      </w:r>
      <w:r w:rsidRPr="0067256E">
        <w:rPr>
          <w:rFonts w:ascii="Arial" w:hAnsi="Arial" w:cs="Arial"/>
          <w:sz w:val="22"/>
        </w:rPr>
        <w:t>personal statement must not exceed t</w:t>
      </w:r>
      <w:r w:rsidR="00E12F25" w:rsidRPr="0067256E">
        <w:rPr>
          <w:rFonts w:ascii="Arial" w:hAnsi="Arial" w:cs="Arial"/>
          <w:sz w:val="22"/>
        </w:rPr>
        <w:t>hree</w:t>
      </w:r>
      <w:r w:rsidRPr="0067256E">
        <w:rPr>
          <w:rFonts w:ascii="Arial" w:hAnsi="Arial" w:cs="Arial"/>
          <w:sz w:val="22"/>
        </w:rPr>
        <w:t xml:space="preserve"> pages and should </w:t>
      </w:r>
      <w:r w:rsidR="00E12F25" w:rsidRPr="0067256E">
        <w:rPr>
          <w:rFonts w:ascii="Arial" w:hAnsi="Arial" w:cs="Arial"/>
          <w:sz w:val="22"/>
        </w:rPr>
        <w:t xml:space="preserve">address the following five things: </w:t>
      </w:r>
      <w:r w:rsidR="00E12F25" w:rsidRPr="0067256E">
        <w:rPr>
          <w:rFonts w:ascii="Arial" w:hAnsi="Arial" w:cs="Arial"/>
          <w:b/>
          <w:sz w:val="22"/>
        </w:rPr>
        <w:t>(1)</w:t>
      </w:r>
      <w:r w:rsidR="00E12F25" w:rsidRPr="0067256E">
        <w:rPr>
          <w:rFonts w:ascii="Arial" w:hAnsi="Arial" w:cs="Arial"/>
          <w:sz w:val="22"/>
        </w:rPr>
        <w:t xml:space="preserve"> </w:t>
      </w:r>
      <w:r w:rsidRPr="0067256E">
        <w:rPr>
          <w:rFonts w:ascii="Arial" w:hAnsi="Arial" w:cs="Arial"/>
          <w:b/>
          <w:sz w:val="22"/>
        </w:rPr>
        <w:t>need</w:t>
      </w:r>
      <w:r w:rsidRPr="0067256E">
        <w:rPr>
          <w:rFonts w:ascii="Arial" w:hAnsi="Arial" w:cs="Arial"/>
          <w:sz w:val="22"/>
        </w:rPr>
        <w:t xml:space="preserve"> for financial assistance</w:t>
      </w:r>
      <w:r w:rsidR="00E12F25" w:rsidRPr="0067256E">
        <w:rPr>
          <w:rFonts w:ascii="Arial" w:hAnsi="Arial" w:cs="Arial"/>
          <w:sz w:val="22"/>
        </w:rPr>
        <w:t xml:space="preserve">, </w:t>
      </w:r>
      <w:r w:rsidR="00E12F25" w:rsidRPr="0067256E">
        <w:rPr>
          <w:rFonts w:ascii="Arial" w:hAnsi="Arial" w:cs="Arial"/>
          <w:b/>
          <w:sz w:val="22"/>
        </w:rPr>
        <w:t>(2)</w:t>
      </w:r>
      <w:r w:rsidR="00E12F25" w:rsidRPr="0067256E">
        <w:rPr>
          <w:rFonts w:ascii="Arial" w:hAnsi="Arial" w:cs="Arial"/>
          <w:sz w:val="22"/>
        </w:rPr>
        <w:t xml:space="preserve"> </w:t>
      </w:r>
      <w:r w:rsidR="00E12F25" w:rsidRPr="0067256E">
        <w:rPr>
          <w:rFonts w:ascii="Arial" w:hAnsi="Arial" w:cs="Arial"/>
          <w:b/>
          <w:sz w:val="22"/>
        </w:rPr>
        <w:t>academic achievements</w:t>
      </w:r>
      <w:r w:rsidR="00E12F25" w:rsidRPr="0067256E">
        <w:rPr>
          <w:rFonts w:ascii="Arial" w:hAnsi="Arial" w:cs="Arial"/>
          <w:sz w:val="22"/>
        </w:rPr>
        <w:t xml:space="preserve">, </w:t>
      </w:r>
      <w:r w:rsidR="00E12F25" w:rsidRPr="0067256E">
        <w:rPr>
          <w:rFonts w:ascii="Arial" w:hAnsi="Arial" w:cs="Arial"/>
          <w:b/>
          <w:sz w:val="22"/>
        </w:rPr>
        <w:t>(3) professional</w:t>
      </w:r>
      <w:r w:rsidR="00E12F25" w:rsidRPr="0067256E">
        <w:rPr>
          <w:rFonts w:ascii="Arial" w:hAnsi="Arial" w:cs="Arial"/>
          <w:sz w:val="22"/>
        </w:rPr>
        <w:t xml:space="preserve"> society service</w:t>
      </w:r>
      <w:r w:rsidR="00203CB5" w:rsidRPr="0067256E">
        <w:rPr>
          <w:rFonts w:ascii="Arial" w:hAnsi="Arial" w:cs="Arial"/>
          <w:sz w:val="22"/>
        </w:rPr>
        <w:t xml:space="preserve"> </w:t>
      </w:r>
      <w:r w:rsidR="00203CB5" w:rsidRPr="0067256E">
        <w:rPr>
          <w:rFonts w:ascii="Arial" w:hAnsi="Arial" w:cs="Arial"/>
          <w:b/>
          <w:sz w:val="22"/>
        </w:rPr>
        <w:t>activities</w:t>
      </w:r>
      <w:r w:rsidR="00E12F25" w:rsidRPr="0067256E">
        <w:rPr>
          <w:rFonts w:ascii="Arial" w:hAnsi="Arial" w:cs="Arial"/>
          <w:sz w:val="22"/>
        </w:rPr>
        <w:t xml:space="preserve">, </w:t>
      </w:r>
      <w:r w:rsidR="00E12F25" w:rsidRPr="0067256E">
        <w:rPr>
          <w:rFonts w:ascii="Arial" w:hAnsi="Arial" w:cs="Arial"/>
          <w:b/>
          <w:sz w:val="22"/>
        </w:rPr>
        <w:t>(4)</w:t>
      </w:r>
      <w:r w:rsidR="00E12F25" w:rsidRPr="0067256E">
        <w:rPr>
          <w:rFonts w:ascii="Arial" w:hAnsi="Arial" w:cs="Arial"/>
          <w:sz w:val="22"/>
        </w:rPr>
        <w:t xml:space="preserve"> </w:t>
      </w:r>
      <w:r w:rsidR="00E12F25" w:rsidRPr="0067256E">
        <w:rPr>
          <w:rFonts w:ascii="Arial" w:hAnsi="Arial" w:cs="Arial"/>
          <w:b/>
          <w:sz w:val="22"/>
        </w:rPr>
        <w:t>community outreach</w:t>
      </w:r>
      <w:r w:rsidR="00E12F25" w:rsidRPr="0067256E">
        <w:rPr>
          <w:rFonts w:ascii="Arial" w:hAnsi="Arial" w:cs="Arial"/>
          <w:sz w:val="22"/>
        </w:rPr>
        <w:t xml:space="preserve"> activities, and </w:t>
      </w:r>
      <w:r w:rsidR="00E12F25" w:rsidRPr="0067256E">
        <w:rPr>
          <w:rFonts w:ascii="Arial" w:hAnsi="Arial" w:cs="Arial"/>
          <w:b/>
          <w:sz w:val="22"/>
        </w:rPr>
        <w:t>(5) short-term</w:t>
      </w:r>
      <w:r w:rsidR="00E12F25" w:rsidRPr="0067256E">
        <w:rPr>
          <w:rFonts w:ascii="Arial" w:hAnsi="Arial" w:cs="Arial"/>
          <w:sz w:val="22"/>
        </w:rPr>
        <w:t xml:space="preserve"> </w:t>
      </w:r>
      <w:r w:rsidRPr="0067256E">
        <w:rPr>
          <w:rFonts w:ascii="Arial" w:hAnsi="Arial" w:cs="Arial"/>
          <w:sz w:val="22"/>
        </w:rPr>
        <w:t>professional development goals</w:t>
      </w:r>
      <w:r w:rsidR="00E12F25" w:rsidRPr="0067256E">
        <w:rPr>
          <w:rFonts w:ascii="Arial" w:hAnsi="Arial" w:cs="Arial"/>
          <w:sz w:val="22"/>
        </w:rPr>
        <w:t xml:space="preserve"> </w:t>
      </w:r>
      <w:r w:rsidR="00E12F25" w:rsidRPr="0067256E">
        <w:rPr>
          <w:rFonts w:ascii="Arial" w:hAnsi="Arial" w:cs="Arial"/>
          <w:b/>
          <w:sz w:val="22"/>
        </w:rPr>
        <w:t>and longer-term career goals</w:t>
      </w:r>
      <w:r w:rsidR="00203CB5" w:rsidRPr="0067256E">
        <w:rPr>
          <w:rFonts w:ascii="Arial" w:hAnsi="Arial" w:cs="Arial"/>
          <w:sz w:val="22"/>
        </w:rPr>
        <w:t xml:space="preserve"> along with the strategies being used to accomplish them.</w:t>
      </w:r>
      <w:r w:rsidRPr="0067256E">
        <w:rPr>
          <w:rFonts w:ascii="Arial" w:hAnsi="Arial" w:cs="Arial"/>
          <w:sz w:val="22"/>
        </w:rPr>
        <w:t xml:space="preserve">  The application must be </w:t>
      </w:r>
      <w:r w:rsidRPr="0067256E">
        <w:rPr>
          <w:rFonts w:ascii="Arial" w:hAnsi="Arial" w:cs="Arial"/>
          <w:sz w:val="22"/>
          <w:szCs w:val="22"/>
        </w:rPr>
        <w:t xml:space="preserve">submitted electronically </w:t>
      </w:r>
      <w:r w:rsidR="007E5ED4" w:rsidRPr="0067256E">
        <w:rPr>
          <w:rFonts w:ascii="Arial" w:hAnsi="Arial" w:cs="Arial"/>
          <w:b/>
          <w:sz w:val="22"/>
          <w:szCs w:val="22"/>
          <w:u w:val="single"/>
        </w:rPr>
        <w:t>by</w:t>
      </w:r>
      <w:r w:rsidR="00870C4F" w:rsidRPr="0067256E">
        <w:rPr>
          <w:rFonts w:ascii="Arial" w:hAnsi="Arial" w:cs="Arial"/>
          <w:b/>
          <w:sz w:val="22"/>
          <w:szCs w:val="22"/>
          <w:u w:val="single"/>
        </w:rPr>
        <w:t xml:space="preserve"> </w:t>
      </w:r>
      <w:r w:rsidR="00C47C7A" w:rsidRPr="0067256E">
        <w:rPr>
          <w:rFonts w:ascii="Arial" w:hAnsi="Arial" w:cs="Arial"/>
          <w:b/>
          <w:sz w:val="22"/>
          <w:szCs w:val="22"/>
          <w:u w:val="single"/>
        </w:rPr>
        <w:t xml:space="preserve">November </w:t>
      </w:r>
      <w:r w:rsidR="00704B7F" w:rsidRPr="0067256E">
        <w:rPr>
          <w:rFonts w:ascii="Arial" w:hAnsi="Arial" w:cs="Arial"/>
          <w:b/>
          <w:sz w:val="22"/>
          <w:szCs w:val="22"/>
          <w:u w:val="single"/>
        </w:rPr>
        <w:t>15</w:t>
      </w:r>
      <w:r w:rsidR="00C47C7A" w:rsidRPr="0067256E">
        <w:rPr>
          <w:rFonts w:ascii="Arial" w:hAnsi="Arial" w:cs="Arial"/>
          <w:b/>
          <w:sz w:val="22"/>
          <w:szCs w:val="22"/>
          <w:u w:val="single"/>
        </w:rPr>
        <w:t xml:space="preserve">, </w:t>
      </w:r>
      <w:r w:rsidR="00704B7F" w:rsidRPr="0067256E">
        <w:rPr>
          <w:rFonts w:ascii="Arial" w:hAnsi="Arial" w:cs="Arial"/>
          <w:b/>
          <w:sz w:val="22"/>
          <w:szCs w:val="22"/>
          <w:u w:val="single"/>
        </w:rPr>
        <w:t>20</w:t>
      </w:r>
      <w:del w:id="2" w:author="Kimberly Tansey" w:date="2020-09-18T17:23:00Z">
        <w:r w:rsidR="00704B7F" w:rsidRPr="0067256E" w:rsidDel="00142391">
          <w:rPr>
            <w:rFonts w:ascii="Arial" w:hAnsi="Arial" w:cs="Arial"/>
            <w:b/>
            <w:sz w:val="22"/>
            <w:szCs w:val="22"/>
            <w:u w:val="single"/>
          </w:rPr>
          <w:delText>19</w:delText>
        </w:r>
      </w:del>
      <w:ins w:id="3" w:author="Kimberly Tansey" w:date="2020-09-18T17:23:00Z">
        <w:r w:rsidR="00142391" w:rsidRPr="0067256E">
          <w:rPr>
            <w:rFonts w:ascii="Arial" w:hAnsi="Arial" w:cs="Arial"/>
            <w:b/>
            <w:sz w:val="22"/>
            <w:szCs w:val="22"/>
            <w:u w:val="single"/>
            <w:rPrChange w:id="4" w:author="Kimberly Tansey" w:date="2020-09-18T17:26:00Z">
              <w:rPr>
                <w:rFonts w:ascii="Arial" w:hAnsi="Arial" w:cs="Arial"/>
                <w:b/>
                <w:sz w:val="22"/>
                <w:szCs w:val="22"/>
                <w:u w:val="single"/>
              </w:rPr>
            </w:rPrChange>
          </w:rPr>
          <w:t>20</w:t>
        </w:r>
      </w:ins>
      <w:r w:rsidRPr="0067256E">
        <w:rPr>
          <w:rFonts w:ascii="Arial" w:hAnsi="Arial" w:cs="Arial"/>
          <w:sz w:val="22"/>
          <w:szCs w:val="22"/>
          <w:rPrChange w:id="5" w:author="Kimberly Tansey" w:date="2020-09-18T17:26:00Z">
            <w:rPr>
              <w:rFonts w:ascii="Arial" w:hAnsi="Arial" w:cs="Arial"/>
              <w:sz w:val="22"/>
              <w:szCs w:val="22"/>
            </w:rPr>
          </w:rPrChange>
        </w:rPr>
        <w:t>.  Please scan any documents that are not in electronic format (e.g. transcripts</w:t>
      </w:r>
      <w:r w:rsidR="00837CEE" w:rsidRPr="0067256E">
        <w:rPr>
          <w:rFonts w:ascii="Arial" w:hAnsi="Arial" w:cs="Arial"/>
          <w:sz w:val="22"/>
          <w:szCs w:val="22"/>
          <w:rPrChange w:id="6" w:author="Kimberly Tansey" w:date="2020-09-18T17:26:00Z">
            <w:rPr>
              <w:rFonts w:ascii="Arial" w:hAnsi="Arial" w:cs="Arial"/>
              <w:sz w:val="22"/>
              <w:szCs w:val="22"/>
            </w:rPr>
          </w:rPrChange>
        </w:rPr>
        <w:t>, letters of reference</w:t>
      </w:r>
      <w:r w:rsidR="00426B98" w:rsidRPr="0067256E">
        <w:rPr>
          <w:rFonts w:ascii="Arial" w:hAnsi="Arial" w:cs="Arial"/>
          <w:sz w:val="22"/>
          <w:szCs w:val="22"/>
          <w:rPrChange w:id="7" w:author="Kimberly Tansey" w:date="2020-09-18T17:26:00Z">
            <w:rPr>
              <w:rFonts w:ascii="Arial" w:hAnsi="Arial" w:cs="Arial"/>
              <w:sz w:val="22"/>
              <w:szCs w:val="22"/>
            </w:rPr>
          </w:rPrChange>
        </w:rPr>
        <w:t xml:space="preserve">).  </w:t>
      </w:r>
    </w:p>
    <w:p w14:paraId="3FCECE85" w14:textId="77777777" w:rsidR="0074615F" w:rsidRPr="0067256E" w:rsidRDefault="0074615F" w:rsidP="0074615F">
      <w:pPr>
        <w:ind w:left="1440" w:hanging="1440"/>
        <w:jc w:val="both"/>
        <w:rPr>
          <w:rFonts w:ascii="Arial" w:hAnsi="Arial" w:cs="Arial"/>
          <w:sz w:val="22"/>
          <w:rPrChange w:id="8" w:author="Kimberly Tansey" w:date="2020-09-18T17:26:00Z">
            <w:rPr>
              <w:rFonts w:ascii="Arial" w:hAnsi="Arial"/>
              <w:sz w:val="22"/>
            </w:rPr>
          </w:rPrChange>
        </w:rPr>
      </w:pPr>
    </w:p>
    <w:p w14:paraId="7BD5A6FE" w14:textId="6399404F" w:rsidR="0074615F" w:rsidRPr="0067256E" w:rsidRDefault="0074615F" w:rsidP="0074615F">
      <w:pPr>
        <w:ind w:left="1440" w:hanging="1440"/>
        <w:jc w:val="both"/>
        <w:rPr>
          <w:rFonts w:ascii="Arial" w:hAnsi="Arial" w:cs="Arial"/>
          <w:sz w:val="22"/>
          <w:rPrChange w:id="9" w:author="Kimberly Tansey" w:date="2020-09-18T17:26:00Z">
            <w:rPr>
              <w:rFonts w:ascii="Arial" w:hAnsi="Arial"/>
              <w:sz w:val="22"/>
            </w:rPr>
          </w:rPrChange>
        </w:rPr>
      </w:pPr>
      <w:r w:rsidRPr="0067256E">
        <w:rPr>
          <w:rFonts w:ascii="Arial" w:hAnsi="Arial" w:cs="Arial"/>
          <w:b/>
          <w:sz w:val="22"/>
          <w:rPrChange w:id="10" w:author="Kimberly Tansey" w:date="2020-09-18T17:26:00Z">
            <w:rPr>
              <w:rFonts w:ascii="Arial" w:hAnsi="Arial"/>
              <w:b/>
              <w:sz w:val="22"/>
            </w:rPr>
          </w:rPrChange>
        </w:rPr>
        <w:t>Selection:</w:t>
      </w:r>
      <w:r w:rsidRPr="0067256E">
        <w:rPr>
          <w:rFonts w:ascii="Arial" w:hAnsi="Arial" w:cs="Arial"/>
          <w:b/>
          <w:sz w:val="22"/>
          <w:rPrChange w:id="11" w:author="Kimberly Tansey" w:date="2020-09-18T17:26:00Z">
            <w:rPr>
              <w:rFonts w:ascii="Arial" w:hAnsi="Arial"/>
              <w:b/>
              <w:sz w:val="22"/>
            </w:rPr>
          </w:rPrChange>
        </w:rPr>
        <w:tab/>
      </w:r>
      <w:r w:rsidRPr="0067256E">
        <w:rPr>
          <w:rFonts w:ascii="Arial" w:hAnsi="Arial" w:cs="Arial"/>
          <w:bCs/>
          <w:sz w:val="22"/>
          <w:rPrChange w:id="12" w:author="Kimberly Tansey" w:date="2020-09-18T17:26:00Z">
            <w:rPr>
              <w:rFonts w:ascii="Arial" w:hAnsi="Arial"/>
              <w:bCs/>
              <w:sz w:val="22"/>
            </w:rPr>
          </w:rPrChange>
        </w:rPr>
        <w:t xml:space="preserve">The Awards Committee will </w:t>
      </w:r>
      <w:r w:rsidRPr="0067256E">
        <w:rPr>
          <w:rFonts w:ascii="Arial" w:hAnsi="Arial" w:cs="Arial"/>
          <w:sz w:val="22"/>
          <w:rPrChange w:id="13" w:author="Kimberly Tansey" w:date="2020-09-18T17:26:00Z">
            <w:rPr>
              <w:rFonts w:ascii="Arial" w:hAnsi="Arial"/>
              <w:sz w:val="22"/>
            </w:rPr>
          </w:rPrChange>
        </w:rPr>
        <w:t xml:space="preserve">review the </w:t>
      </w:r>
      <w:r w:rsidR="00734B7E" w:rsidRPr="0067256E">
        <w:rPr>
          <w:rFonts w:ascii="Arial" w:hAnsi="Arial" w:cs="Arial"/>
          <w:sz w:val="22"/>
          <w:rPrChange w:id="14" w:author="Kimberly Tansey" w:date="2020-09-18T17:26:00Z">
            <w:rPr>
              <w:rFonts w:ascii="Arial" w:hAnsi="Arial"/>
              <w:sz w:val="22"/>
            </w:rPr>
          </w:rPrChange>
        </w:rPr>
        <w:t>applications</w:t>
      </w:r>
      <w:r w:rsidRPr="0067256E">
        <w:rPr>
          <w:rFonts w:ascii="Arial" w:hAnsi="Arial" w:cs="Arial"/>
          <w:sz w:val="22"/>
          <w:rPrChange w:id="15" w:author="Kimberly Tansey" w:date="2020-09-18T17:26:00Z">
            <w:rPr>
              <w:rFonts w:ascii="Arial" w:hAnsi="Arial"/>
              <w:sz w:val="22"/>
            </w:rPr>
          </w:rPrChange>
        </w:rPr>
        <w:t xml:space="preserve"> and determine if the </w:t>
      </w:r>
      <w:r w:rsidR="00734B7E" w:rsidRPr="0067256E">
        <w:rPr>
          <w:rFonts w:ascii="Arial" w:hAnsi="Arial" w:cs="Arial"/>
          <w:sz w:val="22"/>
          <w:rPrChange w:id="16" w:author="Kimberly Tansey" w:date="2020-09-18T17:26:00Z">
            <w:rPr>
              <w:rFonts w:ascii="Arial" w:hAnsi="Arial"/>
              <w:sz w:val="22"/>
            </w:rPr>
          </w:rPrChange>
        </w:rPr>
        <w:t>applicants</w:t>
      </w:r>
      <w:r w:rsidRPr="0067256E">
        <w:rPr>
          <w:rFonts w:ascii="Arial" w:hAnsi="Arial" w:cs="Arial"/>
          <w:sz w:val="22"/>
          <w:rPrChange w:id="17" w:author="Kimberly Tansey" w:date="2020-09-18T17:26:00Z">
            <w:rPr>
              <w:rFonts w:ascii="Arial" w:hAnsi="Arial"/>
              <w:sz w:val="22"/>
            </w:rPr>
          </w:rPrChange>
        </w:rPr>
        <w:t xml:space="preserve"> meet the </w:t>
      </w:r>
      <w:r w:rsidR="00D04538" w:rsidRPr="0067256E">
        <w:rPr>
          <w:rFonts w:ascii="Arial" w:hAnsi="Arial" w:cs="Arial"/>
          <w:sz w:val="22"/>
          <w:rPrChange w:id="18" w:author="Kimberly Tansey" w:date="2020-09-18T17:26:00Z">
            <w:rPr>
              <w:rFonts w:ascii="Arial" w:hAnsi="Arial"/>
              <w:sz w:val="22"/>
            </w:rPr>
          </w:rPrChange>
        </w:rPr>
        <w:t>scholarship/sponsorship</w:t>
      </w:r>
      <w:r w:rsidR="00734B7E" w:rsidRPr="0067256E">
        <w:rPr>
          <w:rFonts w:ascii="Arial" w:hAnsi="Arial" w:cs="Arial"/>
          <w:sz w:val="22"/>
          <w:rPrChange w:id="19" w:author="Kimberly Tansey" w:date="2020-09-18T17:26:00Z">
            <w:rPr>
              <w:rFonts w:ascii="Arial" w:hAnsi="Arial"/>
              <w:sz w:val="22"/>
            </w:rPr>
          </w:rPrChange>
        </w:rPr>
        <w:t xml:space="preserve"> eligibility</w:t>
      </w:r>
      <w:r w:rsidRPr="0067256E">
        <w:rPr>
          <w:rFonts w:ascii="Arial" w:hAnsi="Arial" w:cs="Arial"/>
          <w:sz w:val="22"/>
          <w:rPrChange w:id="20" w:author="Kimberly Tansey" w:date="2020-09-18T17:26:00Z">
            <w:rPr>
              <w:rFonts w:ascii="Arial" w:hAnsi="Arial"/>
              <w:sz w:val="22"/>
            </w:rPr>
          </w:rPrChange>
        </w:rPr>
        <w:t xml:space="preserve"> and </w:t>
      </w:r>
      <w:r w:rsidR="00734B7E" w:rsidRPr="0067256E">
        <w:rPr>
          <w:rFonts w:ascii="Arial" w:hAnsi="Arial" w:cs="Arial"/>
          <w:sz w:val="22"/>
          <w:rPrChange w:id="21" w:author="Kimberly Tansey" w:date="2020-09-18T17:26:00Z">
            <w:rPr>
              <w:rFonts w:ascii="Arial" w:hAnsi="Arial"/>
              <w:sz w:val="22"/>
            </w:rPr>
          </w:rPrChange>
        </w:rPr>
        <w:t xml:space="preserve">score the applicants based on the </w:t>
      </w:r>
      <w:r w:rsidR="00D04538" w:rsidRPr="0067256E">
        <w:rPr>
          <w:rFonts w:ascii="Arial" w:hAnsi="Arial" w:cs="Arial"/>
          <w:sz w:val="22"/>
          <w:rPrChange w:id="22" w:author="Kimberly Tansey" w:date="2020-09-18T17:26:00Z">
            <w:rPr>
              <w:rFonts w:ascii="Arial" w:hAnsi="Arial"/>
              <w:sz w:val="22"/>
            </w:rPr>
          </w:rPrChange>
        </w:rPr>
        <w:t>scholarship/sponsorship</w:t>
      </w:r>
      <w:r w:rsidR="00734B7E" w:rsidRPr="0067256E">
        <w:rPr>
          <w:rFonts w:ascii="Arial" w:hAnsi="Arial" w:cs="Arial"/>
          <w:sz w:val="22"/>
          <w:rPrChange w:id="23" w:author="Kimberly Tansey" w:date="2020-09-18T17:26:00Z">
            <w:rPr>
              <w:rFonts w:ascii="Arial" w:hAnsi="Arial"/>
              <w:sz w:val="22"/>
            </w:rPr>
          </w:rPrChange>
        </w:rPr>
        <w:t xml:space="preserve"> criteria</w:t>
      </w:r>
      <w:r w:rsidRPr="0067256E">
        <w:rPr>
          <w:rFonts w:ascii="Arial" w:hAnsi="Arial" w:cs="Arial"/>
          <w:sz w:val="22"/>
          <w:rPrChange w:id="24" w:author="Kimberly Tansey" w:date="2020-09-18T17:26:00Z">
            <w:rPr>
              <w:rFonts w:ascii="Arial" w:hAnsi="Arial"/>
              <w:sz w:val="22"/>
            </w:rPr>
          </w:rPrChange>
        </w:rPr>
        <w:t xml:space="preserve">.  The Awards Committee will be composed of </w:t>
      </w:r>
      <w:r w:rsidR="00B0115F" w:rsidRPr="0067256E">
        <w:rPr>
          <w:rFonts w:ascii="Arial" w:hAnsi="Arial" w:cs="Arial"/>
          <w:sz w:val="22"/>
          <w:rPrChange w:id="25" w:author="Kimberly Tansey" w:date="2020-09-18T17:26:00Z">
            <w:rPr>
              <w:rFonts w:ascii="Arial" w:hAnsi="Arial"/>
              <w:sz w:val="22"/>
            </w:rPr>
          </w:rPrChange>
        </w:rPr>
        <w:t>the Chair, who is the Immediate Past President, and up to four</w:t>
      </w:r>
      <w:r w:rsidRPr="0067256E">
        <w:rPr>
          <w:rFonts w:ascii="Arial" w:hAnsi="Arial" w:cs="Arial"/>
          <w:sz w:val="22"/>
          <w:rPrChange w:id="26" w:author="Kimberly Tansey" w:date="2020-09-18T17:26:00Z">
            <w:rPr>
              <w:rFonts w:ascii="Arial" w:hAnsi="Arial"/>
              <w:sz w:val="22"/>
            </w:rPr>
          </w:rPrChange>
        </w:rPr>
        <w:t xml:space="preserve"> members of the South Texas Chapter of ACHE.  </w:t>
      </w:r>
      <w:r w:rsidR="00B0115F" w:rsidRPr="0067256E">
        <w:rPr>
          <w:rFonts w:ascii="Arial" w:hAnsi="Arial" w:cs="Arial"/>
          <w:sz w:val="22"/>
          <w:rPrChange w:id="27" w:author="Kimberly Tansey" w:date="2020-09-18T17:26:00Z">
            <w:rPr>
              <w:rFonts w:ascii="Arial" w:hAnsi="Arial"/>
              <w:sz w:val="22"/>
            </w:rPr>
          </w:rPrChange>
        </w:rPr>
        <w:t>A</w:t>
      </w:r>
      <w:r w:rsidRPr="0067256E">
        <w:rPr>
          <w:rFonts w:ascii="Arial" w:hAnsi="Arial" w:cs="Arial"/>
          <w:sz w:val="22"/>
          <w:rPrChange w:id="28" w:author="Kimberly Tansey" w:date="2020-09-18T17:26:00Z">
            <w:rPr>
              <w:rFonts w:ascii="Arial" w:hAnsi="Arial"/>
              <w:sz w:val="22"/>
            </w:rPr>
          </w:rPrChange>
        </w:rPr>
        <w:t xml:space="preserve">n </w:t>
      </w:r>
      <w:r w:rsidR="00EC7B6E" w:rsidRPr="0067256E">
        <w:rPr>
          <w:rFonts w:ascii="Arial" w:hAnsi="Arial" w:cs="Arial"/>
          <w:sz w:val="22"/>
          <w:rPrChange w:id="29" w:author="Kimberly Tansey" w:date="2020-09-18T17:26:00Z">
            <w:rPr>
              <w:rFonts w:ascii="Arial" w:hAnsi="Arial"/>
              <w:sz w:val="22"/>
            </w:rPr>
          </w:rPrChange>
        </w:rPr>
        <w:t>applicant could</w:t>
      </w:r>
      <w:r w:rsidRPr="0067256E">
        <w:rPr>
          <w:rFonts w:ascii="Arial" w:hAnsi="Arial" w:cs="Arial"/>
          <w:sz w:val="22"/>
          <w:rPrChange w:id="30" w:author="Kimberly Tansey" w:date="2020-09-18T17:26:00Z">
            <w:rPr>
              <w:rFonts w:ascii="Arial" w:hAnsi="Arial"/>
              <w:sz w:val="22"/>
            </w:rPr>
          </w:rPrChange>
        </w:rPr>
        <w:t xml:space="preserve"> </w:t>
      </w:r>
      <w:r w:rsidR="00EC7B6E" w:rsidRPr="0067256E">
        <w:rPr>
          <w:rFonts w:ascii="Arial" w:hAnsi="Arial" w:cs="Arial"/>
          <w:sz w:val="22"/>
          <w:rPrChange w:id="31" w:author="Kimberly Tansey" w:date="2020-09-18T17:26:00Z">
            <w:rPr>
              <w:rFonts w:ascii="Arial" w:hAnsi="Arial"/>
              <w:sz w:val="22"/>
            </w:rPr>
          </w:rPrChange>
        </w:rPr>
        <w:t xml:space="preserve">apply for and </w:t>
      </w:r>
      <w:r w:rsidRPr="0067256E">
        <w:rPr>
          <w:rFonts w:ascii="Arial" w:hAnsi="Arial" w:cs="Arial"/>
          <w:sz w:val="22"/>
          <w:rPrChange w:id="32" w:author="Kimberly Tansey" w:date="2020-09-18T17:26:00Z">
            <w:rPr>
              <w:rFonts w:ascii="Arial" w:hAnsi="Arial"/>
              <w:sz w:val="22"/>
            </w:rPr>
          </w:rPrChange>
        </w:rPr>
        <w:t xml:space="preserve">receive </w:t>
      </w:r>
      <w:r w:rsidR="00D04538" w:rsidRPr="0067256E">
        <w:rPr>
          <w:rFonts w:ascii="Arial" w:hAnsi="Arial" w:cs="Arial"/>
          <w:sz w:val="22"/>
          <w:rPrChange w:id="33" w:author="Kimberly Tansey" w:date="2020-09-18T17:26:00Z">
            <w:rPr>
              <w:rFonts w:ascii="Arial" w:hAnsi="Arial"/>
              <w:sz w:val="22"/>
            </w:rPr>
          </w:rPrChange>
        </w:rPr>
        <w:t>scholarships/sponsorship</w:t>
      </w:r>
      <w:r w:rsidR="00EC7B6E" w:rsidRPr="0067256E">
        <w:rPr>
          <w:rFonts w:ascii="Arial" w:hAnsi="Arial" w:cs="Arial"/>
          <w:sz w:val="22"/>
          <w:rPrChange w:id="34" w:author="Kimberly Tansey" w:date="2020-09-18T17:26:00Z">
            <w:rPr>
              <w:rFonts w:ascii="Arial" w:hAnsi="Arial"/>
              <w:sz w:val="22"/>
            </w:rPr>
          </w:rPrChange>
        </w:rPr>
        <w:t>s in consecutive years.</w:t>
      </w:r>
      <w:r w:rsidRPr="0067256E">
        <w:rPr>
          <w:rFonts w:ascii="Arial" w:hAnsi="Arial" w:cs="Arial"/>
          <w:sz w:val="22"/>
          <w:rPrChange w:id="35" w:author="Kimberly Tansey" w:date="2020-09-18T17:26:00Z">
            <w:rPr>
              <w:rFonts w:ascii="Arial" w:hAnsi="Arial"/>
              <w:sz w:val="22"/>
            </w:rPr>
          </w:rPrChange>
        </w:rPr>
        <w:t xml:space="preserve"> </w:t>
      </w:r>
      <w:r w:rsidR="00EC7B6E" w:rsidRPr="0067256E">
        <w:rPr>
          <w:rFonts w:ascii="Arial" w:hAnsi="Arial" w:cs="Arial"/>
          <w:sz w:val="22"/>
          <w:rPrChange w:id="36" w:author="Kimberly Tansey" w:date="2020-09-18T17:26:00Z">
            <w:rPr>
              <w:rFonts w:ascii="Arial" w:hAnsi="Arial"/>
              <w:sz w:val="22"/>
            </w:rPr>
          </w:rPrChange>
        </w:rPr>
        <w:t xml:space="preserve"> </w:t>
      </w:r>
      <w:r w:rsidR="00837CEE" w:rsidRPr="0067256E">
        <w:rPr>
          <w:rFonts w:ascii="Arial" w:hAnsi="Arial" w:cs="Arial"/>
          <w:sz w:val="22"/>
          <w:rPrChange w:id="37" w:author="Kimberly Tansey" w:date="2020-09-18T17:26:00Z">
            <w:rPr>
              <w:rFonts w:ascii="Arial" w:hAnsi="Arial"/>
              <w:sz w:val="22"/>
            </w:rPr>
          </w:rPrChange>
        </w:rPr>
        <w:t>In cases of extraordinary merit and well documented need, a</w:t>
      </w:r>
      <w:r w:rsidR="00EC7B6E" w:rsidRPr="0067256E">
        <w:rPr>
          <w:rFonts w:ascii="Arial" w:hAnsi="Arial" w:cs="Arial"/>
          <w:sz w:val="22"/>
          <w:rPrChange w:id="38" w:author="Kimberly Tansey" w:date="2020-09-18T17:26:00Z">
            <w:rPr>
              <w:rFonts w:ascii="Arial" w:hAnsi="Arial"/>
              <w:sz w:val="22"/>
            </w:rPr>
          </w:rPrChange>
        </w:rPr>
        <w:t>n exceptional applicant could also apply for and receive a scholarship and a sponsorship in the same year.</w:t>
      </w:r>
      <w:r w:rsidR="005C480E" w:rsidRPr="0067256E">
        <w:rPr>
          <w:rFonts w:ascii="Arial" w:hAnsi="Arial" w:cs="Arial"/>
          <w:sz w:val="22"/>
          <w:rPrChange w:id="39" w:author="Kimberly Tansey" w:date="2020-09-18T17:26:00Z">
            <w:rPr>
              <w:rFonts w:ascii="Arial" w:hAnsi="Arial"/>
              <w:sz w:val="22"/>
            </w:rPr>
          </w:rPrChange>
        </w:rPr>
        <w:t xml:space="preserve">  Recipients will be decided by </w:t>
      </w:r>
      <w:r w:rsidR="00704B7F" w:rsidRPr="0067256E">
        <w:rPr>
          <w:rFonts w:ascii="Arial" w:hAnsi="Arial" w:cs="Arial"/>
          <w:sz w:val="22"/>
          <w:rPrChange w:id="40" w:author="Kimberly Tansey" w:date="2020-09-18T17:26:00Z">
            <w:rPr>
              <w:rFonts w:ascii="Arial" w:hAnsi="Arial"/>
              <w:sz w:val="22"/>
            </w:rPr>
          </w:rPrChange>
        </w:rPr>
        <w:t>December 15</w:t>
      </w:r>
      <w:r w:rsidR="00D24478" w:rsidRPr="0067256E">
        <w:rPr>
          <w:rFonts w:ascii="Arial" w:hAnsi="Arial" w:cs="Arial"/>
          <w:sz w:val="22"/>
          <w:rPrChange w:id="41" w:author="Kimberly Tansey" w:date="2020-09-18T17:26:00Z">
            <w:rPr>
              <w:rFonts w:ascii="Arial" w:hAnsi="Arial"/>
              <w:sz w:val="22"/>
            </w:rPr>
          </w:rPrChange>
        </w:rPr>
        <w:t xml:space="preserve"> of this year</w:t>
      </w:r>
      <w:r w:rsidR="005C480E" w:rsidRPr="0067256E">
        <w:rPr>
          <w:rFonts w:ascii="Arial" w:hAnsi="Arial" w:cs="Arial"/>
          <w:sz w:val="22"/>
          <w:rPrChange w:id="42" w:author="Kimberly Tansey" w:date="2020-09-18T17:26:00Z">
            <w:rPr>
              <w:rFonts w:ascii="Arial" w:hAnsi="Arial"/>
              <w:sz w:val="22"/>
            </w:rPr>
          </w:rPrChange>
        </w:rPr>
        <w:t xml:space="preserve">. </w:t>
      </w:r>
      <w:r w:rsidR="00EC7B6E" w:rsidRPr="0067256E">
        <w:rPr>
          <w:rFonts w:ascii="Arial" w:hAnsi="Arial" w:cs="Arial"/>
          <w:sz w:val="22"/>
          <w:rPrChange w:id="43" w:author="Kimberly Tansey" w:date="2020-09-18T17:26:00Z">
            <w:rPr>
              <w:rFonts w:ascii="Arial" w:hAnsi="Arial"/>
              <w:sz w:val="22"/>
            </w:rPr>
          </w:rPrChange>
        </w:rPr>
        <w:t xml:space="preserve"> </w:t>
      </w:r>
    </w:p>
    <w:p w14:paraId="4E7466F1" w14:textId="77777777" w:rsidR="0074615F" w:rsidRPr="0067256E" w:rsidRDefault="0074615F" w:rsidP="0074615F">
      <w:pPr>
        <w:ind w:left="1440" w:hanging="1440"/>
        <w:jc w:val="both"/>
        <w:rPr>
          <w:rFonts w:ascii="Arial" w:hAnsi="Arial" w:cs="Arial"/>
          <w:b/>
          <w:sz w:val="22"/>
          <w:rPrChange w:id="44" w:author="Kimberly Tansey" w:date="2020-09-18T17:26:00Z">
            <w:rPr>
              <w:rFonts w:ascii="Arial" w:hAnsi="Arial"/>
              <w:b/>
              <w:sz w:val="22"/>
            </w:rPr>
          </w:rPrChange>
        </w:rPr>
      </w:pPr>
    </w:p>
    <w:p w14:paraId="629E1160" w14:textId="50796368" w:rsidR="0074615F" w:rsidRPr="0067256E" w:rsidRDefault="0074615F" w:rsidP="007E5ED4">
      <w:pPr>
        <w:ind w:left="1440" w:hanging="1440"/>
        <w:jc w:val="both"/>
        <w:rPr>
          <w:rFonts w:ascii="Arial" w:hAnsi="Arial" w:cs="Arial"/>
          <w:sz w:val="22"/>
          <w:rPrChange w:id="45" w:author="Kimberly Tansey" w:date="2020-09-18T17:26:00Z">
            <w:rPr>
              <w:rFonts w:ascii="Arial" w:hAnsi="Arial"/>
              <w:sz w:val="22"/>
            </w:rPr>
          </w:rPrChange>
        </w:rPr>
      </w:pPr>
      <w:r w:rsidRPr="0067256E">
        <w:rPr>
          <w:rFonts w:ascii="Arial" w:hAnsi="Arial" w:cs="Arial"/>
          <w:b/>
          <w:sz w:val="22"/>
          <w:rPrChange w:id="46" w:author="Kimberly Tansey" w:date="2020-09-18T17:26:00Z">
            <w:rPr>
              <w:rFonts w:ascii="Arial" w:hAnsi="Arial"/>
              <w:b/>
              <w:sz w:val="22"/>
            </w:rPr>
          </w:rPrChange>
        </w:rPr>
        <w:t>Award:</w:t>
      </w:r>
      <w:r w:rsidRPr="0067256E">
        <w:rPr>
          <w:rFonts w:ascii="Arial" w:hAnsi="Arial" w:cs="Arial"/>
          <w:b/>
          <w:sz w:val="22"/>
          <w:rPrChange w:id="47" w:author="Kimberly Tansey" w:date="2020-09-18T17:26:00Z">
            <w:rPr>
              <w:rFonts w:ascii="Arial" w:hAnsi="Arial"/>
              <w:b/>
              <w:sz w:val="22"/>
            </w:rPr>
          </w:rPrChange>
        </w:rPr>
        <w:tab/>
      </w:r>
      <w:r w:rsidR="00EE476F" w:rsidRPr="0067256E">
        <w:rPr>
          <w:rFonts w:ascii="Arial" w:hAnsi="Arial" w:cs="Arial"/>
          <w:sz w:val="22"/>
          <w:rPrChange w:id="48" w:author="Kimberly Tansey" w:date="2020-09-18T17:26:00Z">
            <w:rPr>
              <w:rFonts w:ascii="Arial" w:hAnsi="Arial"/>
              <w:sz w:val="22"/>
            </w:rPr>
          </w:rPrChange>
        </w:rPr>
        <w:t>Recipients will be presented with a $</w:t>
      </w:r>
      <w:r w:rsidR="00F05366" w:rsidRPr="0067256E">
        <w:rPr>
          <w:rFonts w:ascii="Arial" w:hAnsi="Arial" w:cs="Arial"/>
          <w:sz w:val="22"/>
          <w:rPrChange w:id="49" w:author="Kimberly Tansey" w:date="2020-09-18T17:26:00Z">
            <w:rPr>
              <w:rFonts w:ascii="Arial" w:hAnsi="Arial"/>
              <w:sz w:val="22"/>
            </w:rPr>
          </w:rPrChange>
        </w:rPr>
        <w:t>1000</w:t>
      </w:r>
      <w:r w:rsidR="00EE476F" w:rsidRPr="0067256E">
        <w:rPr>
          <w:rFonts w:ascii="Arial" w:hAnsi="Arial" w:cs="Arial"/>
          <w:sz w:val="22"/>
          <w:rPrChange w:id="50" w:author="Kimberly Tansey" w:date="2020-09-18T17:26:00Z">
            <w:rPr>
              <w:rFonts w:ascii="Arial" w:hAnsi="Arial"/>
              <w:sz w:val="22"/>
            </w:rPr>
          </w:rPrChange>
        </w:rPr>
        <w:t xml:space="preserve"> </w:t>
      </w:r>
      <w:r w:rsidR="00D04538" w:rsidRPr="0067256E">
        <w:rPr>
          <w:rFonts w:ascii="Arial" w:hAnsi="Arial" w:cs="Arial"/>
          <w:sz w:val="22"/>
          <w:rPrChange w:id="51" w:author="Kimberly Tansey" w:date="2020-09-18T17:26:00Z">
            <w:rPr>
              <w:rFonts w:ascii="Arial" w:hAnsi="Arial"/>
              <w:sz w:val="22"/>
            </w:rPr>
          </w:rPrChange>
        </w:rPr>
        <w:t>scholarship and/or sponsorship</w:t>
      </w:r>
      <w:r w:rsidR="00EE476F" w:rsidRPr="0067256E">
        <w:rPr>
          <w:rFonts w:ascii="Arial" w:hAnsi="Arial" w:cs="Arial"/>
          <w:sz w:val="22"/>
          <w:rPrChange w:id="52" w:author="Kimberly Tansey" w:date="2020-09-18T17:26:00Z">
            <w:rPr>
              <w:rFonts w:ascii="Arial" w:hAnsi="Arial"/>
              <w:sz w:val="22"/>
            </w:rPr>
          </w:rPrChange>
        </w:rPr>
        <w:t xml:space="preserve"> check before the </w:t>
      </w:r>
      <w:r w:rsidR="00704B7F" w:rsidRPr="0067256E">
        <w:rPr>
          <w:rFonts w:ascii="Arial" w:hAnsi="Arial" w:cs="Arial"/>
          <w:sz w:val="22"/>
          <w:rPrChange w:id="53" w:author="Kimberly Tansey" w:date="2020-09-18T17:26:00Z">
            <w:rPr>
              <w:rFonts w:ascii="Arial" w:hAnsi="Arial"/>
              <w:sz w:val="22"/>
            </w:rPr>
          </w:rPrChange>
        </w:rPr>
        <w:t xml:space="preserve">winter </w:t>
      </w:r>
      <w:r w:rsidR="00EE476F" w:rsidRPr="0067256E">
        <w:rPr>
          <w:rFonts w:ascii="Arial" w:hAnsi="Arial" w:cs="Arial"/>
          <w:sz w:val="22"/>
          <w:rPrChange w:id="54" w:author="Kimberly Tansey" w:date="2020-09-18T17:26:00Z">
            <w:rPr>
              <w:rFonts w:ascii="Arial" w:hAnsi="Arial"/>
              <w:sz w:val="22"/>
            </w:rPr>
          </w:rPrChange>
        </w:rPr>
        <w:t>holiday</w:t>
      </w:r>
      <w:r w:rsidR="00704B7F" w:rsidRPr="0067256E">
        <w:rPr>
          <w:rFonts w:ascii="Arial" w:hAnsi="Arial" w:cs="Arial"/>
          <w:sz w:val="22"/>
          <w:rPrChange w:id="55" w:author="Kimberly Tansey" w:date="2020-09-18T17:26:00Z">
            <w:rPr>
              <w:rFonts w:ascii="Arial" w:hAnsi="Arial"/>
              <w:sz w:val="22"/>
            </w:rPr>
          </w:rPrChange>
        </w:rPr>
        <w:t xml:space="preserve"> semester break</w:t>
      </w:r>
      <w:r w:rsidR="00EE476F" w:rsidRPr="0067256E">
        <w:rPr>
          <w:rFonts w:ascii="Arial" w:hAnsi="Arial" w:cs="Arial"/>
          <w:sz w:val="22"/>
          <w:rPrChange w:id="56" w:author="Kimberly Tansey" w:date="2020-09-18T17:26:00Z">
            <w:rPr>
              <w:rFonts w:ascii="Arial" w:hAnsi="Arial"/>
              <w:sz w:val="22"/>
            </w:rPr>
          </w:rPrChange>
        </w:rPr>
        <w:t xml:space="preserve"> and an announcement of recipients will be made at the </w:t>
      </w:r>
      <w:r w:rsidR="006204BE" w:rsidRPr="0067256E">
        <w:rPr>
          <w:rFonts w:ascii="Arial" w:hAnsi="Arial" w:cs="Arial"/>
          <w:sz w:val="22"/>
          <w:rPrChange w:id="57" w:author="Kimberly Tansey" w:date="2020-09-18T17:26:00Z">
            <w:rPr>
              <w:rFonts w:ascii="Arial" w:hAnsi="Arial"/>
              <w:sz w:val="22"/>
            </w:rPr>
          </w:rPrChange>
        </w:rPr>
        <w:t xml:space="preserve">annual </w:t>
      </w:r>
      <w:r w:rsidR="00EE476F" w:rsidRPr="0067256E">
        <w:rPr>
          <w:rFonts w:ascii="Arial" w:hAnsi="Arial" w:cs="Arial"/>
          <w:sz w:val="22"/>
          <w:rPrChange w:id="58" w:author="Kimberly Tansey" w:date="2020-09-18T17:26:00Z">
            <w:rPr>
              <w:rFonts w:ascii="Arial" w:hAnsi="Arial"/>
              <w:sz w:val="22"/>
            </w:rPr>
          </w:rPrChange>
        </w:rPr>
        <w:t>Healthc</w:t>
      </w:r>
      <w:r w:rsidR="003E10AE" w:rsidRPr="0067256E">
        <w:rPr>
          <w:rFonts w:ascii="Arial" w:hAnsi="Arial" w:cs="Arial"/>
          <w:sz w:val="22"/>
          <w:rPrChange w:id="59" w:author="Kimberly Tansey" w:date="2020-09-18T17:26:00Z">
            <w:rPr>
              <w:rFonts w:ascii="Arial" w:hAnsi="Arial"/>
              <w:sz w:val="22"/>
            </w:rPr>
          </w:rPrChange>
        </w:rPr>
        <w:t>are Landscape meeting</w:t>
      </w:r>
      <w:r w:rsidR="00704B7F" w:rsidRPr="0067256E">
        <w:rPr>
          <w:rFonts w:ascii="Arial" w:hAnsi="Arial" w:cs="Arial"/>
          <w:sz w:val="22"/>
          <w:rPrChange w:id="60" w:author="Kimberly Tansey" w:date="2020-09-18T17:26:00Z">
            <w:rPr>
              <w:rFonts w:ascii="Arial" w:hAnsi="Arial"/>
              <w:sz w:val="22"/>
            </w:rPr>
          </w:rPrChange>
        </w:rPr>
        <w:t xml:space="preserve"> the following February</w:t>
      </w:r>
      <w:r w:rsidR="00D04538" w:rsidRPr="0067256E">
        <w:rPr>
          <w:rFonts w:ascii="Arial" w:hAnsi="Arial" w:cs="Arial"/>
          <w:sz w:val="22"/>
          <w:rPrChange w:id="61" w:author="Kimberly Tansey" w:date="2020-09-18T17:26:00Z">
            <w:rPr>
              <w:rFonts w:ascii="Arial" w:hAnsi="Arial"/>
              <w:sz w:val="22"/>
            </w:rPr>
          </w:rPrChange>
        </w:rPr>
        <w:t>.</w:t>
      </w:r>
    </w:p>
    <w:p w14:paraId="650D8A4E" w14:textId="77777777" w:rsidR="00855E9E" w:rsidRPr="0067256E" w:rsidRDefault="00855E9E" w:rsidP="00166B29">
      <w:pPr>
        <w:pStyle w:val="Title"/>
        <w:rPr>
          <w:rFonts w:cs="Arial"/>
          <w:sz w:val="26"/>
          <w:szCs w:val="26"/>
          <w:rPrChange w:id="62" w:author="Kimberly Tansey" w:date="2020-09-18T17:26:00Z">
            <w:rPr>
              <w:sz w:val="26"/>
              <w:szCs w:val="26"/>
            </w:rPr>
          </w:rPrChange>
        </w:rPr>
      </w:pPr>
      <w:r w:rsidRPr="0067256E">
        <w:rPr>
          <w:rFonts w:cs="Arial"/>
          <w:sz w:val="26"/>
          <w:szCs w:val="26"/>
          <w:rPrChange w:id="63" w:author="Kimberly Tansey" w:date="2020-09-18T17:26:00Z">
            <w:rPr>
              <w:sz w:val="26"/>
              <w:szCs w:val="26"/>
            </w:rPr>
          </w:rPrChange>
        </w:rPr>
        <w:br w:type="page"/>
      </w:r>
      <w:r w:rsidRPr="0067256E">
        <w:rPr>
          <w:rFonts w:cs="Arial"/>
          <w:sz w:val="26"/>
          <w:szCs w:val="26"/>
          <w:rPrChange w:id="64" w:author="Kimberly Tansey" w:date="2020-09-18T17:26:00Z">
            <w:rPr>
              <w:sz w:val="26"/>
              <w:szCs w:val="26"/>
            </w:rPr>
          </w:rPrChange>
        </w:rPr>
        <w:lastRenderedPageBreak/>
        <w:t>STC-ACHE STUDENT FINANCIAL ASSISTANCE PROGRAM APPLICATION</w:t>
      </w:r>
    </w:p>
    <w:p w14:paraId="537FCAE5" w14:textId="77777777" w:rsidR="00855E9E" w:rsidRPr="0067256E" w:rsidRDefault="00855E9E" w:rsidP="00855E9E">
      <w:pPr>
        <w:jc w:val="center"/>
        <w:rPr>
          <w:rFonts w:ascii="Arial" w:hAnsi="Arial" w:cs="Arial"/>
          <w:b/>
          <w:sz w:val="22"/>
          <w:rPrChange w:id="65" w:author="Kimberly Tansey" w:date="2020-09-18T17:26:00Z">
            <w:rPr>
              <w:rFonts w:ascii="Arial" w:hAnsi="Arial"/>
              <w:b/>
              <w:sz w:val="22"/>
            </w:rPr>
          </w:rPrChange>
        </w:rPr>
      </w:pPr>
    </w:p>
    <w:p w14:paraId="689796FE" w14:textId="77777777" w:rsidR="00855E9E" w:rsidRPr="0067256E" w:rsidRDefault="004F5620" w:rsidP="00516A79">
      <w:pPr>
        <w:pStyle w:val="Heading1"/>
        <w:jc w:val="left"/>
        <w:rPr>
          <w:rFonts w:cs="Arial"/>
          <w:szCs w:val="22"/>
          <w:rPrChange w:id="66" w:author="Kimberly Tansey" w:date="2020-09-18T17:26:00Z">
            <w:rPr>
              <w:rFonts w:cs="Arial"/>
              <w:szCs w:val="22"/>
            </w:rPr>
          </w:rPrChange>
        </w:rPr>
      </w:pPr>
      <w:r w:rsidRPr="0067256E">
        <w:rPr>
          <w:rFonts w:cs="Arial"/>
          <w:szCs w:val="22"/>
          <w:rPrChange w:id="67" w:author="Kimberly Tansey" w:date="2020-09-18T17:26:00Z">
            <w:rPr>
              <w:rFonts w:cs="Arial"/>
              <w:szCs w:val="22"/>
            </w:rPr>
          </w:rPrChange>
        </w:rPr>
        <w:t xml:space="preserve">I.  </w:t>
      </w:r>
      <w:r w:rsidR="00855E9E" w:rsidRPr="0067256E">
        <w:rPr>
          <w:rFonts w:cs="Arial"/>
          <w:szCs w:val="22"/>
          <w:rPrChange w:id="68" w:author="Kimberly Tansey" w:date="2020-09-18T17:26:00Z">
            <w:rPr>
              <w:rFonts w:cs="Arial"/>
              <w:szCs w:val="22"/>
            </w:rPr>
          </w:rPrChange>
        </w:rPr>
        <w:t xml:space="preserve">TYPE OF ASSISTANCE </w:t>
      </w:r>
      <w:r w:rsidRPr="0067256E">
        <w:rPr>
          <w:rFonts w:cs="Arial"/>
          <w:szCs w:val="22"/>
          <w:rPrChange w:id="69" w:author="Kimberly Tansey" w:date="2020-09-18T17:26:00Z">
            <w:rPr>
              <w:rFonts w:cs="Arial"/>
              <w:szCs w:val="22"/>
            </w:rPr>
          </w:rPrChange>
        </w:rPr>
        <w:t xml:space="preserve">DESIRED </w:t>
      </w:r>
      <w:r w:rsidR="00855E9E" w:rsidRPr="0067256E">
        <w:rPr>
          <w:rFonts w:cs="Arial"/>
          <w:szCs w:val="22"/>
          <w:rPrChange w:id="70" w:author="Kimberly Tansey" w:date="2020-09-18T17:26:00Z">
            <w:rPr>
              <w:rFonts w:cs="Arial"/>
              <w:szCs w:val="22"/>
            </w:rPr>
          </w:rPrChange>
        </w:rPr>
        <w:t>(check one)</w:t>
      </w:r>
    </w:p>
    <w:p w14:paraId="1A888C61" w14:textId="77777777" w:rsidR="00855E9E" w:rsidRPr="0067256E" w:rsidRDefault="00855E9E" w:rsidP="00516A79">
      <w:pPr>
        <w:rPr>
          <w:rFonts w:ascii="Arial" w:hAnsi="Arial" w:cs="Arial"/>
          <w:sz w:val="22"/>
          <w:szCs w:val="22"/>
          <w:rPrChange w:id="71" w:author="Kimberly Tansey" w:date="2020-09-18T17:26:00Z">
            <w:rPr>
              <w:rFonts w:ascii="Arial" w:hAnsi="Arial" w:cs="Arial"/>
              <w:sz w:val="22"/>
              <w:szCs w:val="22"/>
            </w:rPr>
          </w:rPrChange>
        </w:rPr>
      </w:pPr>
    </w:p>
    <w:p w14:paraId="037E339E" w14:textId="77777777" w:rsidR="00855E9E" w:rsidRPr="0067256E" w:rsidRDefault="00855E9E" w:rsidP="00516A79">
      <w:pPr>
        <w:rPr>
          <w:rFonts w:ascii="Arial" w:hAnsi="Arial" w:cs="Arial"/>
          <w:sz w:val="22"/>
          <w:szCs w:val="22"/>
          <w:rPrChange w:id="72" w:author="Kimberly Tansey" w:date="2020-09-18T17:26:00Z">
            <w:rPr>
              <w:rFonts w:ascii="Arial" w:hAnsi="Arial" w:cs="Arial"/>
              <w:sz w:val="22"/>
              <w:szCs w:val="22"/>
            </w:rPr>
          </w:rPrChange>
        </w:rPr>
      </w:pPr>
      <w:r w:rsidRPr="0067256E">
        <w:rPr>
          <w:rFonts w:ascii="Arial" w:hAnsi="Arial" w:cs="Arial"/>
          <w:sz w:val="22"/>
          <w:szCs w:val="22"/>
          <w:rPrChange w:id="73" w:author="Kimberly Tansey" w:date="2020-09-18T17:26:00Z">
            <w:rPr>
              <w:rFonts w:ascii="Arial" w:hAnsi="Arial" w:cs="Arial"/>
              <w:sz w:val="22"/>
              <w:szCs w:val="22"/>
            </w:rPr>
          </w:rPrChange>
        </w:rPr>
        <w:t>_____</w:t>
      </w:r>
      <w:r w:rsidR="004F5620" w:rsidRPr="0067256E">
        <w:rPr>
          <w:rFonts w:ascii="Arial" w:hAnsi="Arial" w:cs="Arial"/>
          <w:sz w:val="22"/>
          <w:szCs w:val="22"/>
          <w:rPrChange w:id="74" w:author="Kimberly Tansey" w:date="2020-09-18T17:26:00Z">
            <w:rPr>
              <w:rFonts w:ascii="Arial" w:hAnsi="Arial" w:cs="Arial"/>
              <w:sz w:val="22"/>
              <w:szCs w:val="22"/>
            </w:rPr>
          </w:rPrChange>
        </w:rPr>
        <w:t>Academic Scholarship</w:t>
      </w:r>
      <w:r w:rsidR="00516A79" w:rsidRPr="0067256E">
        <w:rPr>
          <w:rFonts w:ascii="Arial" w:hAnsi="Arial" w:cs="Arial"/>
          <w:sz w:val="22"/>
          <w:szCs w:val="22"/>
          <w:rPrChange w:id="75" w:author="Kimberly Tansey" w:date="2020-09-18T17:26:00Z">
            <w:rPr>
              <w:rFonts w:ascii="Arial" w:hAnsi="Arial" w:cs="Arial"/>
              <w:sz w:val="22"/>
              <w:szCs w:val="22"/>
            </w:rPr>
          </w:rPrChange>
        </w:rPr>
        <w:t xml:space="preserve"> </w:t>
      </w:r>
      <w:r w:rsidR="00837CEE" w:rsidRPr="0067256E">
        <w:rPr>
          <w:rFonts w:ascii="Arial" w:hAnsi="Arial" w:cs="Arial"/>
          <w:sz w:val="22"/>
          <w:szCs w:val="22"/>
          <w:rPrChange w:id="76" w:author="Kimberly Tansey" w:date="2020-09-18T17:26:00Z">
            <w:rPr>
              <w:rFonts w:ascii="Arial" w:hAnsi="Arial" w:cs="Arial"/>
              <w:sz w:val="22"/>
              <w:szCs w:val="22"/>
            </w:rPr>
          </w:rPrChange>
        </w:rPr>
        <w:t xml:space="preserve">  </w:t>
      </w:r>
      <w:r w:rsidR="00516A79" w:rsidRPr="0067256E">
        <w:rPr>
          <w:rFonts w:ascii="Arial" w:hAnsi="Arial" w:cs="Arial"/>
          <w:sz w:val="22"/>
          <w:szCs w:val="22"/>
          <w:rPrChange w:id="77" w:author="Kimberly Tansey" w:date="2020-09-18T17:26:00Z">
            <w:rPr>
              <w:rFonts w:ascii="Arial" w:hAnsi="Arial" w:cs="Arial"/>
              <w:sz w:val="22"/>
              <w:szCs w:val="22"/>
            </w:rPr>
          </w:rPrChange>
        </w:rPr>
        <w:t xml:space="preserve">    </w:t>
      </w:r>
      <w:r w:rsidR="004F5620" w:rsidRPr="0067256E">
        <w:rPr>
          <w:rFonts w:ascii="Arial" w:hAnsi="Arial" w:cs="Arial"/>
          <w:sz w:val="22"/>
          <w:szCs w:val="22"/>
          <w:rPrChange w:id="78" w:author="Kimberly Tansey" w:date="2020-09-18T17:26:00Z">
            <w:rPr>
              <w:rFonts w:ascii="Arial" w:hAnsi="Arial" w:cs="Arial"/>
              <w:sz w:val="22"/>
              <w:szCs w:val="22"/>
            </w:rPr>
          </w:rPrChange>
        </w:rPr>
        <w:t>_____Professional Society Meeting Sponsorship</w:t>
      </w:r>
    </w:p>
    <w:p w14:paraId="1B8EE7BA" w14:textId="77777777" w:rsidR="004F5620" w:rsidRPr="0067256E" w:rsidRDefault="004F5620" w:rsidP="00516A79">
      <w:pPr>
        <w:rPr>
          <w:rFonts w:ascii="Arial" w:hAnsi="Arial" w:cs="Arial"/>
          <w:sz w:val="18"/>
          <w:szCs w:val="22"/>
          <w:rPrChange w:id="79" w:author="Kimberly Tansey" w:date="2020-09-18T17:26:00Z">
            <w:rPr>
              <w:rFonts w:ascii="Arial" w:hAnsi="Arial" w:cs="Arial"/>
              <w:sz w:val="18"/>
              <w:szCs w:val="22"/>
            </w:rPr>
          </w:rPrChange>
        </w:rPr>
      </w:pPr>
    </w:p>
    <w:p w14:paraId="545C8E4E" w14:textId="77777777" w:rsidR="004F5620" w:rsidRPr="0067256E" w:rsidRDefault="004F5620" w:rsidP="00516A79">
      <w:pPr>
        <w:jc w:val="both"/>
        <w:rPr>
          <w:rFonts w:ascii="Arial" w:hAnsi="Arial" w:cs="Arial"/>
          <w:sz w:val="18"/>
          <w:szCs w:val="22"/>
          <w:rPrChange w:id="80" w:author="Kimberly Tansey" w:date="2020-09-18T17:26:00Z">
            <w:rPr>
              <w:rFonts w:ascii="Arial" w:hAnsi="Arial" w:cs="Arial"/>
              <w:sz w:val="18"/>
              <w:szCs w:val="22"/>
            </w:rPr>
          </w:rPrChange>
        </w:rPr>
      </w:pPr>
      <w:r w:rsidRPr="0067256E">
        <w:rPr>
          <w:rFonts w:ascii="Arial" w:hAnsi="Arial" w:cs="Arial"/>
          <w:sz w:val="18"/>
          <w:szCs w:val="22"/>
          <w:rPrChange w:id="81" w:author="Kimberly Tansey" w:date="2020-09-18T17:26:00Z">
            <w:rPr>
              <w:rFonts w:ascii="Arial" w:hAnsi="Arial" w:cs="Arial"/>
              <w:sz w:val="18"/>
              <w:szCs w:val="22"/>
            </w:rPr>
          </w:rPrChange>
        </w:rPr>
        <w:t>*</w:t>
      </w:r>
      <w:r w:rsidR="00837CEE" w:rsidRPr="0067256E">
        <w:rPr>
          <w:rFonts w:ascii="Arial" w:hAnsi="Arial" w:cs="Arial"/>
          <w:sz w:val="18"/>
          <w:szCs w:val="22"/>
          <w:rPrChange w:id="82" w:author="Kimberly Tansey" w:date="2020-09-18T17:26:00Z">
            <w:rPr>
              <w:rFonts w:ascii="Arial" w:hAnsi="Arial" w:cs="Arial"/>
              <w:sz w:val="18"/>
              <w:szCs w:val="22"/>
            </w:rPr>
          </w:rPrChange>
        </w:rPr>
        <w:t xml:space="preserve"> </w:t>
      </w:r>
      <w:r w:rsidRPr="0067256E">
        <w:rPr>
          <w:rFonts w:ascii="Arial" w:hAnsi="Arial" w:cs="Arial"/>
          <w:sz w:val="18"/>
          <w:szCs w:val="22"/>
          <w:rPrChange w:id="83" w:author="Kimberly Tansey" w:date="2020-09-18T17:26:00Z">
            <w:rPr>
              <w:rFonts w:ascii="Arial" w:hAnsi="Arial" w:cs="Arial"/>
              <w:sz w:val="18"/>
              <w:szCs w:val="22"/>
            </w:rPr>
          </w:rPrChange>
        </w:rPr>
        <w:t xml:space="preserve">If an student desires to apply for both an academic scholarship and a professional society meeting sponsorship he/she should check both boxes above and address the need </w:t>
      </w:r>
      <w:r w:rsidR="00203CB5" w:rsidRPr="0067256E">
        <w:rPr>
          <w:rFonts w:ascii="Arial" w:hAnsi="Arial" w:cs="Arial"/>
          <w:sz w:val="18"/>
          <w:szCs w:val="22"/>
          <w:rPrChange w:id="84" w:author="Kimberly Tansey" w:date="2020-09-18T17:26:00Z">
            <w:rPr>
              <w:rFonts w:ascii="Arial" w:hAnsi="Arial" w:cs="Arial"/>
              <w:sz w:val="18"/>
              <w:szCs w:val="22"/>
            </w:rPr>
          </w:rPrChange>
        </w:rPr>
        <w:t xml:space="preserve">for </w:t>
      </w:r>
      <w:r w:rsidRPr="0067256E">
        <w:rPr>
          <w:rFonts w:ascii="Arial" w:hAnsi="Arial" w:cs="Arial"/>
          <w:sz w:val="18"/>
          <w:szCs w:val="22"/>
          <w:rPrChange w:id="85" w:author="Kimberly Tansey" w:date="2020-09-18T17:26:00Z">
            <w:rPr>
              <w:rFonts w:ascii="Arial" w:hAnsi="Arial" w:cs="Arial"/>
              <w:sz w:val="18"/>
              <w:szCs w:val="22"/>
            </w:rPr>
          </w:rPrChange>
        </w:rPr>
        <w:t>both in his/her personal statement.  A student would have to demonstrate exceptional academics and leadership in professional societies and community organizations to receive both awards.</w:t>
      </w:r>
    </w:p>
    <w:p w14:paraId="7DCC27F7" w14:textId="77777777" w:rsidR="004F5620" w:rsidRPr="0067256E" w:rsidRDefault="004F5620" w:rsidP="00516A79">
      <w:pPr>
        <w:rPr>
          <w:rFonts w:ascii="Arial" w:hAnsi="Arial" w:cs="Arial"/>
          <w:sz w:val="22"/>
          <w:szCs w:val="22"/>
          <w:rPrChange w:id="86" w:author="Kimberly Tansey" w:date="2020-09-18T17:26:00Z">
            <w:rPr>
              <w:rFonts w:ascii="Arial" w:hAnsi="Arial" w:cs="Arial"/>
              <w:sz w:val="22"/>
              <w:szCs w:val="22"/>
            </w:rPr>
          </w:rPrChange>
        </w:rPr>
      </w:pPr>
    </w:p>
    <w:p w14:paraId="1C262292" w14:textId="77777777" w:rsidR="004F5620" w:rsidRPr="0067256E" w:rsidRDefault="004F5620" w:rsidP="00516A79">
      <w:pPr>
        <w:rPr>
          <w:rFonts w:ascii="Arial" w:hAnsi="Arial" w:cs="Arial"/>
          <w:b/>
          <w:sz w:val="22"/>
          <w:szCs w:val="22"/>
          <w:rPrChange w:id="87" w:author="Kimberly Tansey" w:date="2020-09-18T17:26:00Z">
            <w:rPr>
              <w:rFonts w:ascii="Arial" w:hAnsi="Arial" w:cs="Arial"/>
              <w:b/>
              <w:sz w:val="22"/>
              <w:szCs w:val="22"/>
            </w:rPr>
          </w:rPrChange>
        </w:rPr>
      </w:pPr>
      <w:r w:rsidRPr="0067256E">
        <w:rPr>
          <w:rFonts w:ascii="Arial" w:hAnsi="Arial" w:cs="Arial"/>
          <w:b/>
          <w:sz w:val="22"/>
          <w:szCs w:val="22"/>
          <w:rPrChange w:id="88" w:author="Kimberly Tansey" w:date="2020-09-18T17:26:00Z">
            <w:rPr>
              <w:rFonts w:ascii="Arial" w:hAnsi="Arial" w:cs="Arial"/>
              <w:b/>
              <w:sz w:val="22"/>
              <w:szCs w:val="22"/>
            </w:rPr>
          </w:rPrChange>
        </w:rPr>
        <w:t>II</w:t>
      </w:r>
      <w:proofErr w:type="gramStart"/>
      <w:r w:rsidRPr="0067256E">
        <w:rPr>
          <w:rFonts w:ascii="Arial" w:hAnsi="Arial" w:cs="Arial"/>
          <w:b/>
          <w:sz w:val="22"/>
          <w:szCs w:val="22"/>
          <w:rPrChange w:id="89" w:author="Kimberly Tansey" w:date="2020-09-18T17:26:00Z">
            <w:rPr>
              <w:rFonts w:ascii="Arial" w:hAnsi="Arial" w:cs="Arial"/>
              <w:b/>
              <w:sz w:val="22"/>
              <w:szCs w:val="22"/>
            </w:rPr>
          </w:rPrChange>
        </w:rPr>
        <w:t>.  PERSONAL</w:t>
      </w:r>
      <w:proofErr w:type="gramEnd"/>
      <w:r w:rsidRPr="0067256E">
        <w:rPr>
          <w:rFonts w:ascii="Arial" w:hAnsi="Arial" w:cs="Arial"/>
          <w:b/>
          <w:sz w:val="22"/>
          <w:szCs w:val="22"/>
          <w:rPrChange w:id="90" w:author="Kimberly Tansey" w:date="2020-09-18T17:26:00Z">
            <w:rPr>
              <w:rFonts w:ascii="Arial" w:hAnsi="Arial" w:cs="Arial"/>
              <w:b/>
              <w:sz w:val="22"/>
              <w:szCs w:val="22"/>
            </w:rPr>
          </w:rPrChange>
        </w:rPr>
        <w:t xml:space="preserve"> INFORMATION</w:t>
      </w:r>
    </w:p>
    <w:p w14:paraId="7E090DFB" w14:textId="77777777" w:rsidR="004F5620" w:rsidRPr="0067256E" w:rsidRDefault="004F5620" w:rsidP="00516A79">
      <w:pPr>
        <w:rPr>
          <w:rFonts w:ascii="Arial" w:hAnsi="Arial" w:cs="Arial"/>
          <w:sz w:val="22"/>
          <w:szCs w:val="22"/>
          <w:rPrChange w:id="91" w:author="Kimberly Tansey" w:date="2020-09-18T17:26:00Z">
            <w:rPr>
              <w:rFonts w:ascii="Arial" w:hAnsi="Arial" w:cs="Arial"/>
              <w:sz w:val="22"/>
              <w:szCs w:val="22"/>
            </w:rPr>
          </w:rPrChange>
        </w:rPr>
      </w:pPr>
    </w:p>
    <w:p w14:paraId="3C6A594F" w14:textId="77777777" w:rsidR="004F5620" w:rsidRPr="0067256E" w:rsidRDefault="004F5620" w:rsidP="00516A79">
      <w:pPr>
        <w:spacing w:after="60"/>
        <w:rPr>
          <w:rFonts w:ascii="Arial" w:hAnsi="Arial" w:cs="Arial"/>
          <w:sz w:val="22"/>
          <w:szCs w:val="22"/>
          <w:rPrChange w:id="92" w:author="Kimberly Tansey" w:date="2020-09-18T17:26:00Z">
            <w:rPr>
              <w:rFonts w:ascii="Arial" w:hAnsi="Arial" w:cs="Arial"/>
              <w:sz w:val="22"/>
              <w:szCs w:val="22"/>
            </w:rPr>
          </w:rPrChange>
        </w:rPr>
      </w:pPr>
      <w:r w:rsidRPr="0067256E">
        <w:rPr>
          <w:rFonts w:ascii="Arial" w:hAnsi="Arial" w:cs="Arial"/>
          <w:sz w:val="22"/>
          <w:szCs w:val="22"/>
          <w:rPrChange w:id="93" w:author="Kimberly Tansey" w:date="2020-09-18T17:26:00Z">
            <w:rPr>
              <w:rFonts w:ascii="Arial" w:hAnsi="Arial" w:cs="Arial"/>
              <w:sz w:val="22"/>
              <w:szCs w:val="22"/>
            </w:rPr>
          </w:rPrChange>
        </w:rPr>
        <w:t>Name</w:t>
      </w:r>
      <w:proofErr w:type="gramStart"/>
      <w:r w:rsidRPr="0067256E">
        <w:rPr>
          <w:rFonts w:ascii="Arial" w:hAnsi="Arial" w:cs="Arial"/>
          <w:sz w:val="22"/>
          <w:szCs w:val="22"/>
          <w:rPrChange w:id="94" w:author="Kimberly Tansey" w:date="2020-09-18T17:26:00Z">
            <w:rPr>
              <w:rFonts w:ascii="Arial" w:hAnsi="Arial" w:cs="Arial"/>
              <w:sz w:val="22"/>
              <w:szCs w:val="22"/>
            </w:rPr>
          </w:rPrChange>
        </w:rPr>
        <w:t>:_</w:t>
      </w:r>
      <w:proofErr w:type="gramEnd"/>
      <w:r w:rsidRPr="0067256E">
        <w:rPr>
          <w:rFonts w:ascii="Arial" w:hAnsi="Arial" w:cs="Arial"/>
          <w:sz w:val="22"/>
          <w:szCs w:val="22"/>
          <w:rPrChange w:id="95" w:author="Kimberly Tansey" w:date="2020-09-18T17:26:00Z">
            <w:rPr>
              <w:rFonts w:ascii="Arial" w:hAnsi="Arial" w:cs="Arial"/>
              <w:sz w:val="22"/>
              <w:szCs w:val="22"/>
            </w:rPr>
          </w:rPrChange>
        </w:rPr>
        <w:t>_______________________________________________________________</w:t>
      </w:r>
      <w:r w:rsidR="00516A79" w:rsidRPr="0067256E">
        <w:rPr>
          <w:rFonts w:ascii="Arial" w:hAnsi="Arial" w:cs="Arial"/>
          <w:sz w:val="22"/>
          <w:szCs w:val="22"/>
          <w:rPrChange w:id="96" w:author="Kimberly Tansey" w:date="2020-09-18T17:26:00Z">
            <w:rPr>
              <w:rFonts w:ascii="Arial" w:hAnsi="Arial" w:cs="Arial"/>
              <w:sz w:val="22"/>
              <w:szCs w:val="22"/>
            </w:rPr>
          </w:rPrChange>
        </w:rPr>
        <w:t>_______</w:t>
      </w:r>
    </w:p>
    <w:p w14:paraId="56F100BE" w14:textId="77777777" w:rsidR="004F5620" w:rsidRPr="0067256E" w:rsidRDefault="004F5620" w:rsidP="00516A79">
      <w:pPr>
        <w:spacing w:after="60"/>
        <w:rPr>
          <w:rFonts w:ascii="Arial" w:hAnsi="Arial" w:cs="Arial"/>
          <w:sz w:val="22"/>
          <w:szCs w:val="22"/>
          <w:rPrChange w:id="97" w:author="Kimberly Tansey" w:date="2020-09-18T17:26:00Z">
            <w:rPr>
              <w:rFonts w:ascii="Arial" w:hAnsi="Arial" w:cs="Arial"/>
              <w:sz w:val="22"/>
              <w:szCs w:val="22"/>
            </w:rPr>
          </w:rPrChange>
        </w:rPr>
      </w:pPr>
      <w:r w:rsidRPr="0067256E">
        <w:rPr>
          <w:rFonts w:ascii="Arial" w:hAnsi="Arial" w:cs="Arial"/>
          <w:sz w:val="22"/>
          <w:szCs w:val="22"/>
          <w:rPrChange w:id="98" w:author="Kimberly Tansey" w:date="2020-09-18T17:26:00Z">
            <w:rPr>
              <w:rFonts w:ascii="Arial" w:hAnsi="Arial" w:cs="Arial"/>
              <w:sz w:val="22"/>
              <w:szCs w:val="22"/>
            </w:rPr>
          </w:rPrChange>
        </w:rPr>
        <w:t>Address</w:t>
      </w:r>
      <w:proofErr w:type="gramStart"/>
      <w:r w:rsidRPr="0067256E">
        <w:rPr>
          <w:rFonts w:ascii="Arial" w:hAnsi="Arial" w:cs="Arial"/>
          <w:sz w:val="22"/>
          <w:szCs w:val="22"/>
          <w:rPrChange w:id="99" w:author="Kimberly Tansey" w:date="2020-09-18T17:26:00Z">
            <w:rPr>
              <w:rFonts w:ascii="Arial" w:hAnsi="Arial" w:cs="Arial"/>
              <w:sz w:val="22"/>
              <w:szCs w:val="22"/>
            </w:rPr>
          </w:rPrChange>
        </w:rPr>
        <w:t>:_</w:t>
      </w:r>
      <w:proofErr w:type="gramEnd"/>
      <w:r w:rsidRPr="0067256E">
        <w:rPr>
          <w:rFonts w:ascii="Arial" w:hAnsi="Arial" w:cs="Arial"/>
          <w:sz w:val="22"/>
          <w:szCs w:val="22"/>
          <w:rPrChange w:id="100" w:author="Kimberly Tansey" w:date="2020-09-18T17:26:00Z">
            <w:rPr>
              <w:rFonts w:ascii="Arial" w:hAnsi="Arial" w:cs="Arial"/>
              <w:sz w:val="22"/>
              <w:szCs w:val="22"/>
            </w:rPr>
          </w:rPrChange>
        </w:rPr>
        <w:t>_____________________________________________________________</w:t>
      </w:r>
      <w:r w:rsidR="00516A79" w:rsidRPr="0067256E">
        <w:rPr>
          <w:rFonts w:ascii="Arial" w:hAnsi="Arial" w:cs="Arial"/>
          <w:sz w:val="22"/>
          <w:szCs w:val="22"/>
          <w:rPrChange w:id="101" w:author="Kimberly Tansey" w:date="2020-09-18T17:26:00Z">
            <w:rPr>
              <w:rFonts w:ascii="Arial" w:hAnsi="Arial" w:cs="Arial"/>
              <w:sz w:val="22"/>
              <w:szCs w:val="22"/>
            </w:rPr>
          </w:rPrChange>
        </w:rPr>
        <w:t>_______</w:t>
      </w:r>
    </w:p>
    <w:p w14:paraId="76B65914" w14:textId="77777777" w:rsidR="004F5620" w:rsidRPr="0067256E" w:rsidRDefault="004F5620" w:rsidP="00516A79">
      <w:pPr>
        <w:spacing w:after="60"/>
        <w:rPr>
          <w:rFonts w:ascii="Arial" w:hAnsi="Arial" w:cs="Arial"/>
          <w:sz w:val="22"/>
          <w:szCs w:val="22"/>
          <w:rPrChange w:id="102" w:author="Kimberly Tansey" w:date="2020-09-18T17:26:00Z">
            <w:rPr>
              <w:rFonts w:ascii="Arial" w:hAnsi="Arial" w:cs="Arial"/>
              <w:sz w:val="22"/>
              <w:szCs w:val="22"/>
            </w:rPr>
          </w:rPrChange>
        </w:rPr>
      </w:pPr>
      <w:r w:rsidRPr="0067256E">
        <w:rPr>
          <w:rFonts w:ascii="Arial" w:hAnsi="Arial" w:cs="Arial"/>
          <w:sz w:val="22"/>
          <w:szCs w:val="22"/>
          <w:rPrChange w:id="103" w:author="Kimberly Tansey" w:date="2020-09-18T17:26:00Z">
            <w:rPr>
              <w:rFonts w:ascii="Arial" w:hAnsi="Arial" w:cs="Arial"/>
              <w:sz w:val="22"/>
              <w:szCs w:val="22"/>
            </w:rPr>
          </w:rPrChange>
        </w:rPr>
        <w:t xml:space="preserve">Home </w:t>
      </w:r>
      <w:proofErr w:type="spellStart"/>
      <w:r w:rsidRPr="0067256E">
        <w:rPr>
          <w:rFonts w:ascii="Arial" w:hAnsi="Arial" w:cs="Arial"/>
          <w:sz w:val="22"/>
          <w:szCs w:val="22"/>
          <w:rPrChange w:id="104" w:author="Kimberly Tansey" w:date="2020-09-18T17:26:00Z">
            <w:rPr>
              <w:rFonts w:ascii="Arial" w:hAnsi="Arial" w:cs="Arial"/>
              <w:sz w:val="22"/>
              <w:szCs w:val="22"/>
            </w:rPr>
          </w:rPrChange>
        </w:rPr>
        <w:t>Phone</w:t>
      </w:r>
      <w:proofErr w:type="gramStart"/>
      <w:r w:rsidRPr="0067256E">
        <w:rPr>
          <w:rFonts w:ascii="Arial" w:hAnsi="Arial" w:cs="Arial"/>
          <w:sz w:val="22"/>
          <w:szCs w:val="22"/>
          <w:rPrChange w:id="105" w:author="Kimberly Tansey" w:date="2020-09-18T17:26:00Z">
            <w:rPr>
              <w:rFonts w:ascii="Arial" w:hAnsi="Arial" w:cs="Arial"/>
              <w:sz w:val="22"/>
              <w:szCs w:val="22"/>
            </w:rPr>
          </w:rPrChange>
        </w:rPr>
        <w:t>:_</w:t>
      </w:r>
      <w:proofErr w:type="gramEnd"/>
      <w:r w:rsidRPr="0067256E">
        <w:rPr>
          <w:rFonts w:ascii="Arial" w:hAnsi="Arial" w:cs="Arial"/>
          <w:sz w:val="22"/>
          <w:szCs w:val="22"/>
          <w:rPrChange w:id="106" w:author="Kimberly Tansey" w:date="2020-09-18T17:26:00Z">
            <w:rPr>
              <w:rFonts w:ascii="Arial" w:hAnsi="Arial" w:cs="Arial"/>
              <w:sz w:val="22"/>
              <w:szCs w:val="22"/>
            </w:rPr>
          </w:rPrChange>
        </w:rPr>
        <w:t>________________________Fax</w:t>
      </w:r>
      <w:proofErr w:type="spellEnd"/>
      <w:r w:rsidRPr="0067256E">
        <w:rPr>
          <w:rFonts w:ascii="Arial" w:hAnsi="Arial" w:cs="Arial"/>
          <w:sz w:val="22"/>
          <w:szCs w:val="22"/>
          <w:rPrChange w:id="107" w:author="Kimberly Tansey" w:date="2020-09-18T17:26:00Z">
            <w:rPr>
              <w:rFonts w:ascii="Arial" w:hAnsi="Arial" w:cs="Arial"/>
              <w:sz w:val="22"/>
              <w:szCs w:val="22"/>
            </w:rPr>
          </w:rPrChange>
        </w:rPr>
        <w:t>:_________________________</w:t>
      </w:r>
    </w:p>
    <w:p w14:paraId="4C844F39" w14:textId="77777777" w:rsidR="004F5620" w:rsidRPr="0067256E" w:rsidRDefault="004F5620" w:rsidP="00516A79">
      <w:pPr>
        <w:spacing w:after="60"/>
        <w:rPr>
          <w:rFonts w:ascii="Arial" w:hAnsi="Arial" w:cs="Arial"/>
          <w:sz w:val="22"/>
          <w:szCs w:val="22"/>
          <w:rPrChange w:id="108" w:author="Kimberly Tansey" w:date="2020-09-18T17:26:00Z">
            <w:rPr>
              <w:rFonts w:ascii="Arial" w:hAnsi="Arial" w:cs="Arial"/>
              <w:sz w:val="22"/>
              <w:szCs w:val="22"/>
            </w:rPr>
          </w:rPrChange>
        </w:rPr>
      </w:pPr>
      <w:r w:rsidRPr="0067256E">
        <w:rPr>
          <w:rFonts w:ascii="Arial" w:hAnsi="Arial" w:cs="Arial"/>
          <w:sz w:val="22"/>
          <w:szCs w:val="22"/>
          <w:rPrChange w:id="109" w:author="Kimberly Tansey" w:date="2020-09-18T17:26:00Z">
            <w:rPr>
              <w:rFonts w:ascii="Arial" w:hAnsi="Arial" w:cs="Arial"/>
              <w:sz w:val="22"/>
              <w:szCs w:val="22"/>
            </w:rPr>
          </w:rPrChange>
        </w:rPr>
        <w:t>Email__________________________________</w:t>
      </w:r>
      <w:r w:rsidR="00516A79" w:rsidRPr="0067256E">
        <w:rPr>
          <w:rFonts w:ascii="Arial" w:hAnsi="Arial" w:cs="Arial"/>
          <w:sz w:val="22"/>
          <w:szCs w:val="22"/>
          <w:rPrChange w:id="110" w:author="Kimberly Tansey" w:date="2020-09-18T17:26:00Z">
            <w:rPr>
              <w:rFonts w:ascii="Arial" w:hAnsi="Arial" w:cs="Arial"/>
              <w:sz w:val="22"/>
              <w:szCs w:val="22"/>
            </w:rPr>
          </w:rPrChange>
        </w:rPr>
        <w:t>_</w:t>
      </w:r>
      <w:r w:rsidR="00837CEE" w:rsidRPr="0067256E">
        <w:rPr>
          <w:rFonts w:ascii="Arial" w:hAnsi="Arial" w:cs="Arial"/>
          <w:sz w:val="22"/>
          <w:szCs w:val="22"/>
          <w:rPrChange w:id="111" w:author="Kimberly Tansey" w:date="2020-09-18T17:26:00Z">
            <w:rPr>
              <w:rFonts w:ascii="Arial" w:hAnsi="Arial" w:cs="Arial"/>
              <w:sz w:val="22"/>
              <w:szCs w:val="22"/>
            </w:rPr>
          </w:rPrChange>
        </w:rPr>
        <w:t xml:space="preserve">  </w:t>
      </w:r>
      <w:r w:rsidR="00426B98" w:rsidRPr="0067256E">
        <w:rPr>
          <w:rFonts w:ascii="Arial" w:hAnsi="Arial" w:cs="Arial"/>
          <w:sz w:val="22"/>
          <w:szCs w:val="22"/>
          <w:rPrChange w:id="112" w:author="Kimberly Tansey" w:date="2020-09-18T17:26:00Z">
            <w:rPr>
              <w:rFonts w:ascii="Arial" w:hAnsi="Arial" w:cs="Arial"/>
              <w:sz w:val="22"/>
              <w:szCs w:val="22"/>
            </w:rPr>
          </w:rPrChange>
        </w:rPr>
        <w:t xml:space="preserve">   </w:t>
      </w:r>
      <w:r w:rsidR="00837CEE" w:rsidRPr="0067256E">
        <w:rPr>
          <w:rFonts w:ascii="Arial" w:hAnsi="Arial" w:cs="Arial"/>
          <w:sz w:val="22"/>
          <w:szCs w:val="22"/>
          <w:rPrChange w:id="113" w:author="Kimberly Tansey" w:date="2020-09-18T17:26:00Z">
            <w:rPr>
              <w:rFonts w:ascii="Arial" w:hAnsi="Arial" w:cs="Arial"/>
              <w:sz w:val="22"/>
              <w:szCs w:val="22"/>
            </w:rPr>
          </w:rPrChange>
        </w:rPr>
        <w:t>Cell (if applicable): ____________</w:t>
      </w:r>
      <w:r w:rsidR="00426B98" w:rsidRPr="0067256E">
        <w:rPr>
          <w:rFonts w:ascii="Arial" w:hAnsi="Arial" w:cs="Arial"/>
          <w:sz w:val="22"/>
          <w:szCs w:val="22"/>
          <w:rPrChange w:id="114" w:author="Kimberly Tansey" w:date="2020-09-18T17:26:00Z">
            <w:rPr>
              <w:rFonts w:ascii="Arial" w:hAnsi="Arial" w:cs="Arial"/>
              <w:sz w:val="22"/>
              <w:szCs w:val="22"/>
            </w:rPr>
          </w:rPrChange>
        </w:rPr>
        <w:t>______</w:t>
      </w:r>
      <w:r w:rsidR="00837CEE" w:rsidRPr="0067256E">
        <w:rPr>
          <w:rFonts w:ascii="Arial" w:hAnsi="Arial" w:cs="Arial"/>
          <w:sz w:val="22"/>
          <w:szCs w:val="22"/>
          <w:rPrChange w:id="115" w:author="Kimberly Tansey" w:date="2020-09-18T17:26:00Z">
            <w:rPr>
              <w:rFonts w:ascii="Arial" w:hAnsi="Arial" w:cs="Arial"/>
              <w:sz w:val="22"/>
              <w:szCs w:val="22"/>
            </w:rPr>
          </w:rPrChange>
        </w:rPr>
        <w:t>_</w:t>
      </w:r>
    </w:p>
    <w:p w14:paraId="0AE01A66" w14:textId="77777777" w:rsidR="004F5620" w:rsidRPr="0067256E" w:rsidRDefault="004F5620" w:rsidP="00516A79">
      <w:pPr>
        <w:rPr>
          <w:rFonts w:ascii="Arial" w:hAnsi="Arial" w:cs="Arial"/>
          <w:sz w:val="22"/>
          <w:szCs w:val="22"/>
          <w:rPrChange w:id="116" w:author="Kimberly Tansey" w:date="2020-09-18T17:26:00Z">
            <w:rPr>
              <w:rFonts w:ascii="Arial" w:hAnsi="Arial" w:cs="Arial"/>
              <w:sz w:val="22"/>
              <w:szCs w:val="22"/>
            </w:rPr>
          </w:rPrChange>
        </w:rPr>
      </w:pPr>
    </w:p>
    <w:p w14:paraId="5261629E" w14:textId="77777777" w:rsidR="004F5620" w:rsidRPr="0067256E" w:rsidRDefault="004F5620" w:rsidP="00516A79">
      <w:pPr>
        <w:rPr>
          <w:rFonts w:ascii="Arial" w:hAnsi="Arial" w:cs="Arial"/>
          <w:b/>
          <w:sz w:val="22"/>
          <w:szCs w:val="22"/>
          <w:rPrChange w:id="117" w:author="Kimberly Tansey" w:date="2020-09-18T17:26:00Z">
            <w:rPr>
              <w:rFonts w:ascii="Arial" w:hAnsi="Arial" w:cs="Arial"/>
              <w:b/>
              <w:sz w:val="22"/>
              <w:szCs w:val="22"/>
            </w:rPr>
          </w:rPrChange>
        </w:rPr>
      </w:pPr>
      <w:r w:rsidRPr="0067256E">
        <w:rPr>
          <w:rFonts w:ascii="Arial" w:hAnsi="Arial" w:cs="Arial"/>
          <w:b/>
          <w:sz w:val="22"/>
          <w:szCs w:val="22"/>
          <w:rPrChange w:id="118" w:author="Kimberly Tansey" w:date="2020-09-18T17:26:00Z">
            <w:rPr>
              <w:rFonts w:ascii="Arial" w:hAnsi="Arial" w:cs="Arial"/>
              <w:b/>
              <w:sz w:val="22"/>
              <w:szCs w:val="22"/>
            </w:rPr>
          </w:rPrChange>
        </w:rPr>
        <w:t>III</w:t>
      </w:r>
      <w:proofErr w:type="gramStart"/>
      <w:r w:rsidRPr="0067256E">
        <w:rPr>
          <w:rFonts w:ascii="Arial" w:hAnsi="Arial" w:cs="Arial"/>
          <w:b/>
          <w:sz w:val="22"/>
          <w:szCs w:val="22"/>
          <w:rPrChange w:id="119" w:author="Kimberly Tansey" w:date="2020-09-18T17:26:00Z">
            <w:rPr>
              <w:rFonts w:ascii="Arial" w:hAnsi="Arial" w:cs="Arial"/>
              <w:b/>
              <w:sz w:val="22"/>
              <w:szCs w:val="22"/>
            </w:rPr>
          </w:rPrChange>
        </w:rPr>
        <w:t>.  ACADEMICS</w:t>
      </w:r>
      <w:proofErr w:type="gramEnd"/>
    </w:p>
    <w:p w14:paraId="7D111DA3" w14:textId="77777777" w:rsidR="004F5620" w:rsidRPr="0067256E" w:rsidRDefault="004F5620" w:rsidP="00516A79">
      <w:pPr>
        <w:rPr>
          <w:rFonts w:ascii="Arial" w:hAnsi="Arial" w:cs="Arial"/>
          <w:b/>
          <w:sz w:val="22"/>
          <w:szCs w:val="22"/>
          <w:rPrChange w:id="120" w:author="Kimberly Tansey" w:date="2020-09-18T17:26:00Z">
            <w:rPr>
              <w:rFonts w:ascii="Arial" w:hAnsi="Arial" w:cs="Arial"/>
              <w:b/>
              <w:sz w:val="22"/>
              <w:szCs w:val="22"/>
            </w:rPr>
          </w:rPrChange>
        </w:rPr>
      </w:pPr>
    </w:p>
    <w:p w14:paraId="14AAF90B" w14:textId="77777777" w:rsidR="004F5620" w:rsidRPr="0067256E" w:rsidRDefault="004F5620" w:rsidP="00516A79">
      <w:pPr>
        <w:spacing w:after="60"/>
        <w:rPr>
          <w:rFonts w:ascii="Arial" w:hAnsi="Arial" w:cs="Arial"/>
          <w:sz w:val="22"/>
          <w:szCs w:val="22"/>
          <w:rPrChange w:id="121" w:author="Kimberly Tansey" w:date="2020-09-18T17:26:00Z">
            <w:rPr>
              <w:rFonts w:ascii="Arial" w:hAnsi="Arial" w:cs="Arial"/>
              <w:sz w:val="22"/>
              <w:szCs w:val="22"/>
            </w:rPr>
          </w:rPrChange>
        </w:rPr>
      </w:pPr>
      <w:r w:rsidRPr="0067256E">
        <w:rPr>
          <w:rFonts w:ascii="Arial" w:hAnsi="Arial" w:cs="Arial"/>
          <w:sz w:val="22"/>
          <w:szCs w:val="22"/>
          <w:rPrChange w:id="122" w:author="Kimberly Tansey" w:date="2020-09-18T17:26:00Z">
            <w:rPr>
              <w:rFonts w:ascii="Arial" w:hAnsi="Arial" w:cs="Arial"/>
              <w:sz w:val="22"/>
              <w:szCs w:val="22"/>
            </w:rPr>
          </w:rPrChange>
        </w:rPr>
        <w:t>University</w:t>
      </w:r>
      <w:proofErr w:type="gramStart"/>
      <w:r w:rsidRPr="0067256E">
        <w:rPr>
          <w:rFonts w:ascii="Arial" w:hAnsi="Arial" w:cs="Arial"/>
          <w:sz w:val="22"/>
          <w:szCs w:val="22"/>
          <w:rPrChange w:id="123" w:author="Kimberly Tansey" w:date="2020-09-18T17:26:00Z">
            <w:rPr>
              <w:rFonts w:ascii="Arial" w:hAnsi="Arial" w:cs="Arial"/>
              <w:sz w:val="22"/>
              <w:szCs w:val="22"/>
            </w:rPr>
          </w:rPrChange>
        </w:rPr>
        <w:t>:_</w:t>
      </w:r>
      <w:proofErr w:type="gramEnd"/>
      <w:r w:rsidRPr="0067256E">
        <w:rPr>
          <w:rFonts w:ascii="Arial" w:hAnsi="Arial" w:cs="Arial"/>
          <w:sz w:val="22"/>
          <w:szCs w:val="22"/>
          <w:rPrChange w:id="124" w:author="Kimberly Tansey" w:date="2020-09-18T17:26:00Z">
            <w:rPr>
              <w:rFonts w:ascii="Arial" w:hAnsi="Arial" w:cs="Arial"/>
              <w:sz w:val="22"/>
              <w:szCs w:val="22"/>
            </w:rPr>
          </w:rPrChange>
        </w:rPr>
        <w:t>____________________________________________________________</w:t>
      </w:r>
      <w:r w:rsidR="00516A79" w:rsidRPr="0067256E">
        <w:rPr>
          <w:rFonts w:ascii="Arial" w:hAnsi="Arial" w:cs="Arial"/>
          <w:sz w:val="22"/>
          <w:szCs w:val="22"/>
          <w:rPrChange w:id="125" w:author="Kimberly Tansey" w:date="2020-09-18T17:26:00Z">
            <w:rPr>
              <w:rFonts w:ascii="Arial" w:hAnsi="Arial" w:cs="Arial"/>
              <w:sz w:val="22"/>
              <w:szCs w:val="22"/>
            </w:rPr>
          </w:rPrChange>
        </w:rPr>
        <w:t>_______</w:t>
      </w:r>
    </w:p>
    <w:p w14:paraId="7E20D42A" w14:textId="77777777" w:rsidR="004F5620" w:rsidRPr="0067256E" w:rsidRDefault="004F5620" w:rsidP="00516A79">
      <w:pPr>
        <w:spacing w:after="60"/>
        <w:rPr>
          <w:rFonts w:ascii="Arial" w:hAnsi="Arial" w:cs="Arial"/>
          <w:sz w:val="22"/>
          <w:szCs w:val="22"/>
          <w:rPrChange w:id="126" w:author="Kimberly Tansey" w:date="2020-09-18T17:26:00Z">
            <w:rPr>
              <w:rFonts w:ascii="Arial" w:hAnsi="Arial" w:cs="Arial"/>
              <w:sz w:val="22"/>
              <w:szCs w:val="22"/>
            </w:rPr>
          </w:rPrChange>
        </w:rPr>
      </w:pPr>
      <w:r w:rsidRPr="0067256E">
        <w:rPr>
          <w:rFonts w:ascii="Arial" w:hAnsi="Arial" w:cs="Arial"/>
          <w:sz w:val="22"/>
          <w:szCs w:val="22"/>
          <w:rPrChange w:id="127" w:author="Kimberly Tansey" w:date="2020-09-18T17:26:00Z">
            <w:rPr>
              <w:rFonts w:ascii="Arial" w:hAnsi="Arial" w:cs="Arial"/>
              <w:sz w:val="22"/>
              <w:szCs w:val="22"/>
            </w:rPr>
          </w:rPrChange>
        </w:rPr>
        <w:t>Degree Program</w:t>
      </w:r>
      <w:proofErr w:type="gramStart"/>
      <w:r w:rsidRPr="0067256E">
        <w:rPr>
          <w:rFonts w:ascii="Arial" w:hAnsi="Arial" w:cs="Arial"/>
          <w:sz w:val="22"/>
          <w:szCs w:val="22"/>
          <w:rPrChange w:id="128" w:author="Kimberly Tansey" w:date="2020-09-18T17:26:00Z">
            <w:rPr>
              <w:rFonts w:ascii="Arial" w:hAnsi="Arial" w:cs="Arial"/>
              <w:sz w:val="22"/>
              <w:szCs w:val="22"/>
            </w:rPr>
          </w:rPrChange>
        </w:rPr>
        <w:t>:_</w:t>
      </w:r>
      <w:proofErr w:type="gramEnd"/>
      <w:r w:rsidRPr="0067256E">
        <w:rPr>
          <w:rFonts w:ascii="Arial" w:hAnsi="Arial" w:cs="Arial"/>
          <w:sz w:val="22"/>
          <w:szCs w:val="22"/>
          <w:rPrChange w:id="129" w:author="Kimberly Tansey" w:date="2020-09-18T17:26:00Z">
            <w:rPr>
              <w:rFonts w:ascii="Arial" w:hAnsi="Arial" w:cs="Arial"/>
              <w:sz w:val="22"/>
              <w:szCs w:val="22"/>
            </w:rPr>
          </w:rPrChange>
        </w:rPr>
        <w:t>_______________________________________________________</w:t>
      </w:r>
      <w:r w:rsidR="00516A79" w:rsidRPr="0067256E">
        <w:rPr>
          <w:rFonts w:ascii="Arial" w:hAnsi="Arial" w:cs="Arial"/>
          <w:sz w:val="22"/>
          <w:szCs w:val="22"/>
          <w:rPrChange w:id="130" w:author="Kimberly Tansey" w:date="2020-09-18T17:26:00Z">
            <w:rPr>
              <w:rFonts w:ascii="Arial" w:hAnsi="Arial" w:cs="Arial"/>
              <w:sz w:val="22"/>
              <w:szCs w:val="22"/>
            </w:rPr>
          </w:rPrChange>
        </w:rPr>
        <w:t>______</w:t>
      </w:r>
    </w:p>
    <w:p w14:paraId="4C783FCD" w14:textId="77777777" w:rsidR="004F5620" w:rsidRPr="0067256E" w:rsidRDefault="004F5620" w:rsidP="00516A79">
      <w:pPr>
        <w:spacing w:after="60"/>
        <w:rPr>
          <w:rFonts w:ascii="Arial" w:hAnsi="Arial" w:cs="Arial"/>
          <w:sz w:val="22"/>
          <w:szCs w:val="22"/>
          <w:rPrChange w:id="131" w:author="Kimberly Tansey" w:date="2020-09-18T17:26:00Z">
            <w:rPr>
              <w:rFonts w:ascii="Arial" w:hAnsi="Arial" w:cs="Arial"/>
              <w:sz w:val="22"/>
              <w:szCs w:val="22"/>
            </w:rPr>
          </w:rPrChange>
        </w:rPr>
      </w:pPr>
      <w:r w:rsidRPr="0067256E">
        <w:rPr>
          <w:rFonts w:ascii="Arial" w:hAnsi="Arial" w:cs="Arial"/>
          <w:sz w:val="22"/>
          <w:szCs w:val="22"/>
          <w:rPrChange w:id="132" w:author="Kimberly Tansey" w:date="2020-09-18T17:26:00Z">
            <w:rPr>
              <w:rFonts w:ascii="Arial" w:hAnsi="Arial" w:cs="Arial"/>
              <w:sz w:val="22"/>
              <w:szCs w:val="22"/>
            </w:rPr>
          </w:rPrChange>
        </w:rPr>
        <w:t>Enrollment Date:   Month_______________   Year_______________</w:t>
      </w:r>
    </w:p>
    <w:p w14:paraId="3C346EB8" w14:textId="77777777" w:rsidR="004F5620" w:rsidRPr="0067256E" w:rsidRDefault="004F5620" w:rsidP="00516A79">
      <w:pPr>
        <w:spacing w:after="60"/>
        <w:rPr>
          <w:rFonts w:ascii="Arial" w:hAnsi="Arial" w:cs="Arial"/>
          <w:sz w:val="22"/>
          <w:szCs w:val="22"/>
          <w:rPrChange w:id="133" w:author="Kimberly Tansey" w:date="2020-09-18T17:26:00Z">
            <w:rPr>
              <w:rFonts w:ascii="Arial" w:hAnsi="Arial" w:cs="Arial"/>
              <w:sz w:val="22"/>
              <w:szCs w:val="22"/>
            </w:rPr>
          </w:rPrChange>
        </w:rPr>
      </w:pPr>
      <w:r w:rsidRPr="0067256E">
        <w:rPr>
          <w:rFonts w:ascii="Arial" w:hAnsi="Arial" w:cs="Arial"/>
          <w:sz w:val="22"/>
          <w:szCs w:val="22"/>
          <w:rPrChange w:id="134" w:author="Kimberly Tansey" w:date="2020-09-18T17:26:00Z">
            <w:rPr>
              <w:rFonts w:ascii="Arial" w:hAnsi="Arial" w:cs="Arial"/>
              <w:sz w:val="22"/>
              <w:szCs w:val="22"/>
            </w:rPr>
          </w:rPrChange>
        </w:rPr>
        <w:t>Expected Graduation Date:   Month_______________   Year_______________</w:t>
      </w:r>
    </w:p>
    <w:p w14:paraId="42885B1D" w14:textId="77777777" w:rsidR="004F5620" w:rsidRPr="0067256E" w:rsidRDefault="000C5D02" w:rsidP="00516A79">
      <w:pPr>
        <w:spacing w:after="60"/>
        <w:rPr>
          <w:rFonts w:ascii="Arial" w:hAnsi="Arial" w:cs="Arial"/>
          <w:sz w:val="22"/>
          <w:szCs w:val="22"/>
          <w:rPrChange w:id="135" w:author="Kimberly Tansey" w:date="2020-09-18T17:26:00Z">
            <w:rPr>
              <w:rFonts w:ascii="Arial" w:hAnsi="Arial" w:cs="Arial"/>
              <w:sz w:val="22"/>
              <w:szCs w:val="22"/>
            </w:rPr>
          </w:rPrChange>
        </w:rPr>
      </w:pPr>
      <w:r w:rsidRPr="0067256E">
        <w:rPr>
          <w:rFonts w:ascii="Arial" w:hAnsi="Arial" w:cs="Arial"/>
          <w:sz w:val="22"/>
          <w:szCs w:val="22"/>
          <w:rPrChange w:id="136" w:author="Kimberly Tansey" w:date="2020-09-18T17:26:00Z">
            <w:rPr>
              <w:rFonts w:ascii="Arial" w:hAnsi="Arial" w:cs="Arial"/>
              <w:sz w:val="22"/>
              <w:szCs w:val="22"/>
            </w:rPr>
          </w:rPrChange>
        </w:rPr>
        <w:t>Student Status (check one):   Full-time_____   Part-time_____</w:t>
      </w:r>
    </w:p>
    <w:p w14:paraId="041C5250" w14:textId="77777777" w:rsidR="000C5D02" w:rsidRPr="0067256E" w:rsidRDefault="000C5D02" w:rsidP="00516A79">
      <w:pPr>
        <w:spacing w:after="60"/>
        <w:rPr>
          <w:rFonts w:ascii="Arial" w:hAnsi="Arial" w:cs="Arial"/>
          <w:sz w:val="22"/>
          <w:szCs w:val="22"/>
          <w:rPrChange w:id="137" w:author="Kimberly Tansey" w:date="2020-09-18T17:26:00Z">
            <w:rPr>
              <w:rFonts w:ascii="Arial" w:hAnsi="Arial" w:cs="Arial"/>
              <w:sz w:val="22"/>
              <w:szCs w:val="22"/>
            </w:rPr>
          </w:rPrChange>
        </w:rPr>
      </w:pPr>
      <w:r w:rsidRPr="0067256E">
        <w:rPr>
          <w:rFonts w:ascii="Arial" w:hAnsi="Arial" w:cs="Arial"/>
          <w:sz w:val="22"/>
          <w:szCs w:val="22"/>
          <w:rPrChange w:id="138" w:author="Kimberly Tansey" w:date="2020-09-18T17:26:00Z">
            <w:rPr>
              <w:rFonts w:ascii="Arial" w:hAnsi="Arial" w:cs="Arial"/>
              <w:sz w:val="22"/>
              <w:szCs w:val="22"/>
            </w:rPr>
          </w:rPrChange>
        </w:rPr>
        <w:t>Cumulative GPA in Graduate Program</w:t>
      </w:r>
      <w:proofErr w:type="gramStart"/>
      <w:r w:rsidRPr="0067256E">
        <w:rPr>
          <w:rFonts w:ascii="Arial" w:hAnsi="Arial" w:cs="Arial"/>
          <w:sz w:val="22"/>
          <w:szCs w:val="22"/>
          <w:rPrChange w:id="139" w:author="Kimberly Tansey" w:date="2020-09-18T17:26:00Z">
            <w:rPr>
              <w:rFonts w:ascii="Arial" w:hAnsi="Arial" w:cs="Arial"/>
              <w:sz w:val="22"/>
              <w:szCs w:val="22"/>
            </w:rPr>
          </w:rPrChange>
        </w:rPr>
        <w:t>:_</w:t>
      </w:r>
      <w:proofErr w:type="gramEnd"/>
      <w:r w:rsidRPr="0067256E">
        <w:rPr>
          <w:rFonts w:ascii="Arial" w:hAnsi="Arial" w:cs="Arial"/>
          <w:sz w:val="22"/>
          <w:szCs w:val="22"/>
          <w:rPrChange w:id="140" w:author="Kimberly Tansey" w:date="2020-09-18T17:26:00Z">
            <w:rPr>
              <w:rFonts w:ascii="Arial" w:hAnsi="Arial" w:cs="Arial"/>
              <w:sz w:val="22"/>
              <w:szCs w:val="22"/>
            </w:rPr>
          </w:rPrChange>
        </w:rPr>
        <w:t>_______</w:t>
      </w:r>
      <w:r w:rsidR="00837CEE" w:rsidRPr="0067256E">
        <w:rPr>
          <w:rFonts w:ascii="Arial" w:hAnsi="Arial" w:cs="Arial"/>
          <w:sz w:val="22"/>
          <w:szCs w:val="22"/>
          <w:rPrChange w:id="141" w:author="Kimberly Tansey" w:date="2020-09-18T17:26:00Z">
            <w:rPr>
              <w:rFonts w:ascii="Arial" w:hAnsi="Arial" w:cs="Arial"/>
              <w:sz w:val="22"/>
              <w:szCs w:val="22"/>
            </w:rPr>
          </w:rPrChange>
        </w:rPr>
        <w:t xml:space="preserve">  </w:t>
      </w:r>
      <w:r w:rsidR="00837CEE" w:rsidRPr="0067256E">
        <w:rPr>
          <w:rFonts w:ascii="Arial" w:hAnsi="Arial" w:cs="Arial"/>
          <w:b/>
          <w:sz w:val="22"/>
          <w:szCs w:val="22"/>
          <w:rPrChange w:id="142" w:author="Kimberly Tansey" w:date="2020-09-18T17:26:00Z">
            <w:rPr>
              <w:rFonts w:ascii="Arial" w:hAnsi="Arial" w:cs="Arial"/>
              <w:b/>
              <w:sz w:val="22"/>
              <w:szCs w:val="22"/>
            </w:rPr>
          </w:rPrChange>
        </w:rPr>
        <w:t>(Attached scanned graduate transcript) **</w:t>
      </w:r>
    </w:p>
    <w:p w14:paraId="4D8E7452" w14:textId="77777777" w:rsidR="000C5D02" w:rsidRPr="0067256E" w:rsidRDefault="000C5D02" w:rsidP="00516A79">
      <w:pPr>
        <w:rPr>
          <w:rFonts w:ascii="Arial" w:hAnsi="Arial" w:cs="Arial"/>
          <w:sz w:val="22"/>
          <w:szCs w:val="22"/>
          <w:rPrChange w:id="143" w:author="Kimberly Tansey" w:date="2020-09-18T17:26:00Z">
            <w:rPr>
              <w:rFonts w:ascii="Arial" w:hAnsi="Arial" w:cs="Arial"/>
              <w:sz w:val="22"/>
              <w:szCs w:val="22"/>
            </w:rPr>
          </w:rPrChange>
        </w:rPr>
      </w:pPr>
    </w:p>
    <w:p w14:paraId="6D113C89" w14:textId="77777777" w:rsidR="000C5D02" w:rsidRPr="0067256E" w:rsidRDefault="000C5D02" w:rsidP="00516A79">
      <w:pPr>
        <w:rPr>
          <w:rFonts w:ascii="Arial" w:hAnsi="Arial" w:cs="Arial"/>
          <w:b/>
          <w:sz w:val="22"/>
          <w:szCs w:val="22"/>
          <w:rPrChange w:id="144" w:author="Kimberly Tansey" w:date="2020-09-18T17:26:00Z">
            <w:rPr>
              <w:rFonts w:ascii="Arial" w:hAnsi="Arial" w:cs="Arial"/>
              <w:b/>
              <w:sz w:val="22"/>
              <w:szCs w:val="22"/>
            </w:rPr>
          </w:rPrChange>
        </w:rPr>
      </w:pPr>
      <w:r w:rsidRPr="0067256E">
        <w:rPr>
          <w:rFonts w:ascii="Arial" w:hAnsi="Arial" w:cs="Arial"/>
          <w:b/>
          <w:sz w:val="22"/>
          <w:szCs w:val="22"/>
          <w:rPrChange w:id="145" w:author="Kimberly Tansey" w:date="2020-09-18T17:26:00Z">
            <w:rPr>
              <w:rFonts w:ascii="Arial" w:hAnsi="Arial" w:cs="Arial"/>
              <w:b/>
              <w:sz w:val="22"/>
              <w:szCs w:val="22"/>
            </w:rPr>
          </w:rPrChange>
        </w:rPr>
        <w:t>IV</w:t>
      </w:r>
      <w:proofErr w:type="gramStart"/>
      <w:r w:rsidRPr="0067256E">
        <w:rPr>
          <w:rFonts w:ascii="Arial" w:hAnsi="Arial" w:cs="Arial"/>
          <w:b/>
          <w:sz w:val="22"/>
          <w:szCs w:val="22"/>
          <w:rPrChange w:id="146" w:author="Kimberly Tansey" w:date="2020-09-18T17:26:00Z">
            <w:rPr>
              <w:rFonts w:ascii="Arial" w:hAnsi="Arial" w:cs="Arial"/>
              <w:b/>
              <w:sz w:val="22"/>
              <w:szCs w:val="22"/>
            </w:rPr>
          </w:rPrChange>
        </w:rPr>
        <w:t>.  PROFESSIONAL</w:t>
      </w:r>
      <w:proofErr w:type="gramEnd"/>
      <w:r w:rsidRPr="0067256E">
        <w:rPr>
          <w:rFonts w:ascii="Arial" w:hAnsi="Arial" w:cs="Arial"/>
          <w:b/>
          <w:sz w:val="22"/>
          <w:szCs w:val="22"/>
          <w:rPrChange w:id="147" w:author="Kimberly Tansey" w:date="2020-09-18T17:26:00Z">
            <w:rPr>
              <w:rFonts w:ascii="Arial" w:hAnsi="Arial" w:cs="Arial"/>
              <w:b/>
              <w:sz w:val="22"/>
              <w:szCs w:val="22"/>
            </w:rPr>
          </w:rPrChange>
        </w:rPr>
        <w:t xml:space="preserve"> SOCIETY MEMBERSHIPS AND LEADERSHIP POSITIONS</w:t>
      </w:r>
    </w:p>
    <w:p w14:paraId="494C504D" w14:textId="77777777" w:rsidR="000C5D02" w:rsidRPr="0067256E" w:rsidRDefault="000C5D02" w:rsidP="00516A79">
      <w:pPr>
        <w:rPr>
          <w:rFonts w:ascii="Arial" w:hAnsi="Arial" w:cs="Arial"/>
          <w:sz w:val="22"/>
          <w:szCs w:val="22"/>
          <w:rPrChange w:id="148" w:author="Kimberly Tansey" w:date="2020-09-18T17:26:00Z">
            <w:rPr>
              <w:rFonts w:ascii="Arial" w:hAnsi="Arial" w:cs="Arial"/>
              <w:sz w:val="22"/>
              <w:szCs w:val="22"/>
            </w:rPr>
          </w:rPrChange>
        </w:rPr>
      </w:pPr>
    </w:p>
    <w:p w14:paraId="0FB16F9E" w14:textId="77777777" w:rsidR="000C5D02" w:rsidRPr="0067256E" w:rsidRDefault="000C5D02" w:rsidP="00516A79">
      <w:pPr>
        <w:spacing w:after="60"/>
        <w:rPr>
          <w:rFonts w:ascii="Arial" w:hAnsi="Arial" w:cs="Arial"/>
          <w:sz w:val="22"/>
          <w:szCs w:val="22"/>
          <w:rPrChange w:id="149" w:author="Kimberly Tansey" w:date="2020-09-18T17:26:00Z">
            <w:rPr>
              <w:rFonts w:ascii="Arial" w:hAnsi="Arial" w:cs="Arial"/>
              <w:sz w:val="22"/>
              <w:szCs w:val="22"/>
            </w:rPr>
          </w:rPrChange>
        </w:rPr>
      </w:pPr>
      <w:r w:rsidRPr="0067256E">
        <w:rPr>
          <w:rFonts w:ascii="Arial" w:hAnsi="Arial" w:cs="Arial"/>
          <w:sz w:val="22"/>
          <w:szCs w:val="22"/>
          <w:rPrChange w:id="150" w:author="Kimberly Tansey" w:date="2020-09-18T17:26:00Z">
            <w:rPr>
              <w:rFonts w:ascii="Arial" w:hAnsi="Arial" w:cs="Arial"/>
              <w:sz w:val="22"/>
              <w:szCs w:val="22"/>
            </w:rPr>
          </w:rPrChange>
        </w:rPr>
        <w:t xml:space="preserve">_____STC-ACHE   _____ACHE   </w:t>
      </w:r>
    </w:p>
    <w:p w14:paraId="2513CB7B" w14:textId="77777777" w:rsidR="000C5D02" w:rsidRPr="0067256E" w:rsidRDefault="000C5D02" w:rsidP="00516A79">
      <w:pPr>
        <w:spacing w:after="60"/>
        <w:rPr>
          <w:rFonts w:ascii="Arial" w:hAnsi="Arial" w:cs="Arial"/>
          <w:sz w:val="22"/>
          <w:szCs w:val="22"/>
          <w:rPrChange w:id="151" w:author="Kimberly Tansey" w:date="2020-09-18T17:26:00Z">
            <w:rPr>
              <w:rFonts w:ascii="Arial" w:hAnsi="Arial" w:cs="Arial"/>
              <w:sz w:val="22"/>
              <w:szCs w:val="22"/>
            </w:rPr>
          </w:rPrChange>
        </w:rPr>
      </w:pPr>
      <w:r w:rsidRPr="0067256E">
        <w:rPr>
          <w:rFonts w:ascii="Arial" w:hAnsi="Arial" w:cs="Arial"/>
          <w:sz w:val="22"/>
          <w:szCs w:val="22"/>
          <w:rPrChange w:id="152" w:author="Kimberly Tansey" w:date="2020-09-18T17:26:00Z">
            <w:rPr>
              <w:rFonts w:ascii="Arial" w:hAnsi="Arial" w:cs="Arial"/>
              <w:sz w:val="22"/>
              <w:szCs w:val="22"/>
            </w:rPr>
          </w:rPrChange>
        </w:rPr>
        <w:t>Other</w:t>
      </w:r>
      <w:proofErr w:type="gramStart"/>
      <w:r w:rsidR="00203CB5" w:rsidRPr="0067256E">
        <w:rPr>
          <w:rFonts w:ascii="Arial" w:hAnsi="Arial" w:cs="Arial"/>
          <w:sz w:val="22"/>
          <w:szCs w:val="22"/>
          <w:rPrChange w:id="153" w:author="Kimberly Tansey" w:date="2020-09-18T17:26:00Z">
            <w:rPr>
              <w:rFonts w:ascii="Arial" w:hAnsi="Arial" w:cs="Arial"/>
              <w:sz w:val="22"/>
              <w:szCs w:val="22"/>
            </w:rPr>
          </w:rPrChange>
        </w:rPr>
        <w:t>:</w:t>
      </w:r>
      <w:r w:rsidRPr="0067256E">
        <w:rPr>
          <w:rFonts w:ascii="Arial" w:hAnsi="Arial" w:cs="Arial"/>
          <w:sz w:val="22"/>
          <w:szCs w:val="22"/>
          <w:rPrChange w:id="154" w:author="Kimberly Tansey" w:date="2020-09-18T17:26:00Z">
            <w:rPr>
              <w:rFonts w:ascii="Arial" w:hAnsi="Arial" w:cs="Arial"/>
              <w:sz w:val="22"/>
              <w:szCs w:val="22"/>
            </w:rPr>
          </w:rPrChange>
        </w:rPr>
        <w:t>_</w:t>
      </w:r>
      <w:proofErr w:type="gramEnd"/>
      <w:r w:rsidRPr="0067256E">
        <w:rPr>
          <w:rFonts w:ascii="Arial" w:hAnsi="Arial" w:cs="Arial"/>
          <w:sz w:val="22"/>
          <w:szCs w:val="22"/>
          <w:rPrChange w:id="155" w:author="Kimberly Tansey" w:date="2020-09-18T17:26:00Z">
            <w:rPr>
              <w:rFonts w:ascii="Arial" w:hAnsi="Arial" w:cs="Arial"/>
              <w:sz w:val="22"/>
              <w:szCs w:val="22"/>
            </w:rPr>
          </w:rPrChange>
        </w:rPr>
        <w:t>_______________________________________________________________</w:t>
      </w:r>
    </w:p>
    <w:p w14:paraId="0371E150" w14:textId="77777777" w:rsidR="000C5D02" w:rsidRPr="0067256E" w:rsidRDefault="000C5D02" w:rsidP="00516A79">
      <w:pPr>
        <w:spacing w:after="60"/>
        <w:rPr>
          <w:rFonts w:ascii="Arial" w:hAnsi="Arial" w:cs="Arial"/>
          <w:sz w:val="22"/>
          <w:szCs w:val="22"/>
          <w:rPrChange w:id="156" w:author="Kimberly Tansey" w:date="2020-09-18T17:26:00Z">
            <w:rPr>
              <w:rFonts w:ascii="Arial" w:hAnsi="Arial" w:cs="Arial"/>
              <w:sz w:val="22"/>
              <w:szCs w:val="22"/>
            </w:rPr>
          </w:rPrChange>
        </w:rPr>
      </w:pPr>
      <w:r w:rsidRPr="0067256E">
        <w:rPr>
          <w:rFonts w:ascii="Arial" w:hAnsi="Arial" w:cs="Arial"/>
          <w:sz w:val="22"/>
          <w:szCs w:val="22"/>
          <w:rPrChange w:id="157" w:author="Kimberly Tansey" w:date="2020-09-18T17:26:00Z">
            <w:rPr>
              <w:rFonts w:ascii="Arial" w:hAnsi="Arial" w:cs="Arial"/>
              <w:sz w:val="22"/>
              <w:szCs w:val="22"/>
            </w:rPr>
          </w:rPrChange>
        </w:rPr>
        <w:t>Please list any leadership positions held in the above societies</w:t>
      </w:r>
      <w:r w:rsidR="00166B29" w:rsidRPr="0067256E">
        <w:rPr>
          <w:rFonts w:ascii="Arial" w:hAnsi="Arial" w:cs="Arial"/>
          <w:sz w:val="22"/>
          <w:szCs w:val="22"/>
          <w:rPrChange w:id="158" w:author="Kimberly Tansey" w:date="2020-09-18T17:26:00Z">
            <w:rPr>
              <w:rFonts w:ascii="Arial" w:hAnsi="Arial" w:cs="Arial"/>
              <w:sz w:val="22"/>
              <w:szCs w:val="22"/>
            </w:rPr>
          </w:rPrChange>
        </w:rPr>
        <w:t>:</w:t>
      </w:r>
    </w:p>
    <w:p w14:paraId="42DD734F" w14:textId="77777777" w:rsidR="000C5D02" w:rsidRPr="0067256E" w:rsidRDefault="000C5D02" w:rsidP="00516A79">
      <w:pPr>
        <w:spacing w:after="60"/>
        <w:rPr>
          <w:rFonts w:ascii="Arial" w:hAnsi="Arial" w:cs="Arial"/>
          <w:sz w:val="22"/>
          <w:szCs w:val="22"/>
          <w:rPrChange w:id="159" w:author="Kimberly Tansey" w:date="2020-09-18T17:26:00Z">
            <w:rPr>
              <w:rFonts w:ascii="Arial" w:hAnsi="Arial" w:cs="Arial"/>
              <w:sz w:val="22"/>
              <w:szCs w:val="22"/>
            </w:rPr>
          </w:rPrChange>
        </w:rPr>
      </w:pPr>
      <w:r w:rsidRPr="0067256E">
        <w:rPr>
          <w:rFonts w:ascii="Arial" w:hAnsi="Arial" w:cs="Arial"/>
          <w:sz w:val="22"/>
          <w:szCs w:val="22"/>
          <w:rPrChange w:id="160" w:author="Kimberly Tansey" w:date="2020-09-18T17:26:00Z">
            <w:rPr>
              <w:rFonts w:ascii="Arial" w:hAnsi="Arial" w:cs="Arial"/>
              <w:sz w:val="22"/>
              <w:szCs w:val="22"/>
            </w:rPr>
          </w:rPrChange>
        </w:rPr>
        <w:t>____________________________________________________________________________________________________________________________________________</w:t>
      </w:r>
      <w:r w:rsidR="00516A79" w:rsidRPr="0067256E">
        <w:rPr>
          <w:rFonts w:ascii="Arial" w:hAnsi="Arial" w:cs="Arial"/>
          <w:sz w:val="22"/>
          <w:szCs w:val="22"/>
          <w:rPrChange w:id="161" w:author="Kimberly Tansey" w:date="2020-09-18T17:26:00Z">
            <w:rPr>
              <w:rFonts w:ascii="Arial" w:hAnsi="Arial" w:cs="Arial"/>
              <w:sz w:val="22"/>
              <w:szCs w:val="22"/>
            </w:rPr>
          </w:rPrChange>
        </w:rPr>
        <w:t>________________________________________________________________________________________</w:t>
      </w:r>
      <w:r w:rsidRPr="0067256E">
        <w:rPr>
          <w:rFonts w:ascii="Arial" w:hAnsi="Arial" w:cs="Arial"/>
          <w:sz w:val="22"/>
          <w:szCs w:val="22"/>
          <w:rPrChange w:id="162" w:author="Kimberly Tansey" w:date="2020-09-18T17:26:00Z">
            <w:rPr>
              <w:rFonts w:ascii="Arial" w:hAnsi="Arial" w:cs="Arial"/>
              <w:sz w:val="22"/>
              <w:szCs w:val="22"/>
            </w:rPr>
          </w:rPrChange>
        </w:rPr>
        <w:t xml:space="preserve"> </w:t>
      </w:r>
    </w:p>
    <w:p w14:paraId="449D6ED9" w14:textId="77777777" w:rsidR="000C5D02" w:rsidRPr="0067256E" w:rsidRDefault="000C5D02" w:rsidP="00516A79">
      <w:pPr>
        <w:rPr>
          <w:rFonts w:ascii="Arial" w:hAnsi="Arial" w:cs="Arial"/>
          <w:sz w:val="22"/>
          <w:szCs w:val="22"/>
          <w:rPrChange w:id="163" w:author="Kimberly Tansey" w:date="2020-09-18T17:26:00Z">
            <w:rPr>
              <w:rFonts w:ascii="Arial" w:hAnsi="Arial" w:cs="Arial"/>
              <w:sz w:val="22"/>
              <w:szCs w:val="22"/>
            </w:rPr>
          </w:rPrChange>
        </w:rPr>
      </w:pPr>
    </w:p>
    <w:p w14:paraId="66B249CE" w14:textId="77777777" w:rsidR="000C5D02" w:rsidRPr="0067256E" w:rsidRDefault="000C5D02" w:rsidP="00516A79">
      <w:pPr>
        <w:rPr>
          <w:rFonts w:ascii="Arial" w:hAnsi="Arial" w:cs="Arial"/>
          <w:b/>
          <w:sz w:val="22"/>
          <w:szCs w:val="22"/>
          <w:rPrChange w:id="164" w:author="Kimberly Tansey" w:date="2020-09-18T17:26:00Z">
            <w:rPr>
              <w:rFonts w:ascii="Arial" w:hAnsi="Arial" w:cs="Arial"/>
              <w:b/>
              <w:sz w:val="22"/>
              <w:szCs w:val="22"/>
            </w:rPr>
          </w:rPrChange>
        </w:rPr>
      </w:pPr>
      <w:r w:rsidRPr="0067256E">
        <w:rPr>
          <w:rFonts w:ascii="Arial" w:hAnsi="Arial" w:cs="Arial"/>
          <w:b/>
          <w:sz w:val="22"/>
          <w:szCs w:val="22"/>
          <w:rPrChange w:id="165" w:author="Kimberly Tansey" w:date="2020-09-18T17:26:00Z">
            <w:rPr>
              <w:rFonts w:ascii="Arial" w:hAnsi="Arial" w:cs="Arial"/>
              <w:b/>
              <w:sz w:val="22"/>
              <w:szCs w:val="22"/>
            </w:rPr>
          </w:rPrChange>
        </w:rPr>
        <w:t xml:space="preserve">V.  COMMUNITY </w:t>
      </w:r>
      <w:r w:rsidR="00E12F25" w:rsidRPr="0067256E">
        <w:rPr>
          <w:rFonts w:ascii="Arial" w:hAnsi="Arial" w:cs="Arial"/>
          <w:b/>
          <w:sz w:val="22"/>
          <w:szCs w:val="22"/>
          <w:rPrChange w:id="166" w:author="Kimberly Tansey" w:date="2020-09-18T17:26:00Z">
            <w:rPr>
              <w:rFonts w:ascii="Arial" w:hAnsi="Arial" w:cs="Arial"/>
              <w:b/>
              <w:sz w:val="22"/>
              <w:szCs w:val="22"/>
            </w:rPr>
          </w:rPrChange>
        </w:rPr>
        <w:t>SERVICE</w:t>
      </w:r>
      <w:r w:rsidRPr="0067256E">
        <w:rPr>
          <w:rFonts w:ascii="Arial" w:hAnsi="Arial" w:cs="Arial"/>
          <w:b/>
          <w:sz w:val="22"/>
          <w:szCs w:val="22"/>
          <w:rPrChange w:id="167" w:author="Kimberly Tansey" w:date="2020-09-18T17:26:00Z">
            <w:rPr>
              <w:rFonts w:ascii="Arial" w:hAnsi="Arial" w:cs="Arial"/>
              <w:b/>
              <w:sz w:val="22"/>
              <w:szCs w:val="22"/>
            </w:rPr>
          </w:rPrChange>
        </w:rPr>
        <w:t xml:space="preserve"> ORGANIZATIONS AND ACTIVITIES</w:t>
      </w:r>
    </w:p>
    <w:p w14:paraId="60C64EE8" w14:textId="77777777" w:rsidR="00166B29" w:rsidRPr="0067256E" w:rsidRDefault="00166B29" w:rsidP="00516A79">
      <w:pPr>
        <w:spacing w:after="60"/>
        <w:rPr>
          <w:rFonts w:ascii="Arial" w:hAnsi="Arial" w:cs="Arial"/>
          <w:sz w:val="22"/>
          <w:szCs w:val="22"/>
          <w:rPrChange w:id="168" w:author="Kimberly Tansey" w:date="2020-09-18T17:26:00Z">
            <w:rPr>
              <w:rFonts w:ascii="Arial" w:hAnsi="Arial" w:cs="Arial"/>
              <w:sz w:val="22"/>
              <w:szCs w:val="22"/>
            </w:rPr>
          </w:rPrChange>
        </w:rPr>
      </w:pPr>
    </w:p>
    <w:p w14:paraId="32CE09C7" w14:textId="77777777" w:rsidR="00166B29" w:rsidRPr="0067256E" w:rsidRDefault="00166B29" w:rsidP="00516A79">
      <w:pPr>
        <w:spacing w:after="60"/>
        <w:rPr>
          <w:rFonts w:ascii="Arial" w:hAnsi="Arial" w:cs="Arial"/>
          <w:sz w:val="22"/>
          <w:szCs w:val="22"/>
          <w:rPrChange w:id="169" w:author="Kimberly Tansey" w:date="2020-09-18T17:26:00Z">
            <w:rPr>
              <w:rFonts w:ascii="Arial" w:hAnsi="Arial" w:cs="Arial"/>
              <w:sz w:val="22"/>
              <w:szCs w:val="22"/>
            </w:rPr>
          </w:rPrChange>
        </w:rPr>
      </w:pPr>
      <w:r w:rsidRPr="0067256E">
        <w:rPr>
          <w:rFonts w:ascii="Arial" w:hAnsi="Arial" w:cs="Arial"/>
          <w:sz w:val="22"/>
          <w:szCs w:val="22"/>
          <w:rPrChange w:id="170" w:author="Kimberly Tansey" w:date="2020-09-18T17:26:00Z">
            <w:rPr>
              <w:rFonts w:ascii="Arial" w:hAnsi="Arial" w:cs="Arial"/>
              <w:sz w:val="22"/>
              <w:szCs w:val="22"/>
            </w:rPr>
          </w:rPrChange>
        </w:rPr>
        <w:t>Please list the organizations and activities participated in as well as any leadership positions held:</w:t>
      </w:r>
    </w:p>
    <w:p w14:paraId="2559D58F" w14:textId="77777777" w:rsidR="000C5D02" w:rsidRPr="0067256E" w:rsidRDefault="000C5D02" w:rsidP="00516A79">
      <w:pPr>
        <w:rPr>
          <w:rFonts w:ascii="Arial" w:hAnsi="Arial" w:cs="Arial"/>
          <w:sz w:val="22"/>
          <w:szCs w:val="22"/>
          <w:rPrChange w:id="171" w:author="Kimberly Tansey" w:date="2020-09-18T17:26:00Z">
            <w:rPr>
              <w:rFonts w:ascii="Arial" w:hAnsi="Arial" w:cs="Arial"/>
              <w:sz w:val="22"/>
              <w:szCs w:val="22"/>
            </w:rPr>
          </w:rPrChange>
        </w:rPr>
      </w:pPr>
      <w:r w:rsidRPr="0067256E">
        <w:rPr>
          <w:rFonts w:ascii="Arial" w:hAnsi="Arial" w:cs="Arial"/>
          <w:sz w:val="22"/>
          <w:szCs w:val="22"/>
          <w:rPrChange w:id="172" w:author="Kimberly Tansey" w:date="2020-09-18T17:26:00Z">
            <w:rPr>
              <w:rFonts w:ascii="Arial" w:hAnsi="Arial" w:cs="Arial"/>
              <w:sz w:val="22"/>
              <w:szCs w:val="22"/>
            </w:rPr>
          </w:rPrChange>
        </w:rPr>
        <w:t>____________________________________________________________________________________________________________________________________________</w:t>
      </w:r>
      <w:r w:rsidR="00516A79" w:rsidRPr="0067256E">
        <w:rPr>
          <w:rFonts w:ascii="Arial" w:hAnsi="Arial" w:cs="Arial"/>
          <w:sz w:val="22"/>
          <w:szCs w:val="22"/>
          <w:rPrChange w:id="173" w:author="Kimberly Tansey" w:date="2020-09-18T17:26:00Z">
            <w:rPr>
              <w:rFonts w:ascii="Arial" w:hAnsi="Arial" w:cs="Arial"/>
              <w:sz w:val="22"/>
              <w:szCs w:val="22"/>
            </w:rPr>
          </w:rPrChange>
        </w:rPr>
        <w:t>________________________________________________________________________________________</w:t>
      </w:r>
      <w:r w:rsidRPr="0067256E">
        <w:rPr>
          <w:rFonts w:ascii="Arial" w:hAnsi="Arial" w:cs="Arial"/>
          <w:sz w:val="22"/>
          <w:szCs w:val="22"/>
          <w:rPrChange w:id="174" w:author="Kimberly Tansey" w:date="2020-09-18T17:26:00Z">
            <w:rPr>
              <w:rFonts w:ascii="Arial" w:hAnsi="Arial" w:cs="Arial"/>
              <w:sz w:val="22"/>
              <w:szCs w:val="22"/>
            </w:rPr>
          </w:rPrChange>
        </w:rPr>
        <w:t xml:space="preserve">   </w:t>
      </w:r>
    </w:p>
    <w:p w14:paraId="0262A69F" w14:textId="77777777" w:rsidR="00837CEE" w:rsidRPr="0067256E" w:rsidRDefault="00837CEE" w:rsidP="00837CEE">
      <w:pPr>
        <w:spacing w:after="60"/>
        <w:rPr>
          <w:rFonts w:ascii="Arial" w:hAnsi="Arial" w:cs="Arial"/>
          <w:b/>
          <w:sz w:val="18"/>
          <w:rPrChange w:id="175" w:author="Kimberly Tansey" w:date="2020-09-18T17:26:00Z">
            <w:rPr>
              <w:rFonts w:ascii="Arial" w:hAnsi="Arial" w:cs="Arial"/>
              <w:b/>
              <w:sz w:val="18"/>
            </w:rPr>
          </w:rPrChange>
        </w:rPr>
      </w:pPr>
    </w:p>
    <w:p w14:paraId="1D9EC2CF" w14:textId="77777777" w:rsidR="00837CEE" w:rsidRPr="0067256E" w:rsidRDefault="00837CEE" w:rsidP="00837CEE">
      <w:pPr>
        <w:spacing w:after="60"/>
        <w:rPr>
          <w:rFonts w:ascii="Arial" w:hAnsi="Arial" w:cs="Arial"/>
          <w:sz w:val="18"/>
          <w:szCs w:val="22"/>
          <w:rPrChange w:id="176" w:author="Kimberly Tansey" w:date="2020-09-18T17:26:00Z">
            <w:rPr>
              <w:rFonts w:ascii="Arial" w:hAnsi="Arial" w:cs="Arial"/>
              <w:sz w:val="18"/>
              <w:szCs w:val="22"/>
            </w:rPr>
          </w:rPrChange>
        </w:rPr>
      </w:pPr>
      <w:r w:rsidRPr="0067256E">
        <w:rPr>
          <w:rFonts w:ascii="Arial" w:hAnsi="Arial" w:cs="Arial"/>
          <w:b/>
          <w:sz w:val="18"/>
          <w:rPrChange w:id="177" w:author="Kimberly Tansey" w:date="2020-09-18T17:26:00Z">
            <w:rPr>
              <w:rFonts w:ascii="Arial" w:hAnsi="Arial" w:cs="Arial"/>
              <w:b/>
              <w:sz w:val="18"/>
            </w:rPr>
          </w:rPrChange>
        </w:rPr>
        <w:t>*</w:t>
      </w:r>
      <w:proofErr w:type="gramStart"/>
      <w:r w:rsidRPr="0067256E">
        <w:rPr>
          <w:rFonts w:ascii="Arial" w:hAnsi="Arial" w:cs="Arial"/>
          <w:b/>
          <w:sz w:val="18"/>
          <w:rPrChange w:id="178" w:author="Kimberly Tansey" w:date="2020-09-18T17:26:00Z">
            <w:rPr>
              <w:rFonts w:ascii="Arial" w:hAnsi="Arial" w:cs="Arial"/>
              <w:b/>
              <w:sz w:val="18"/>
            </w:rPr>
          </w:rPrChange>
        </w:rPr>
        <w:t>*  First</w:t>
      </w:r>
      <w:proofErr w:type="gramEnd"/>
      <w:r w:rsidRPr="0067256E">
        <w:rPr>
          <w:rFonts w:ascii="Arial" w:hAnsi="Arial" w:cs="Arial"/>
          <w:b/>
          <w:sz w:val="18"/>
          <w:rPrChange w:id="179" w:author="Kimberly Tansey" w:date="2020-09-18T17:26:00Z">
            <w:rPr>
              <w:rFonts w:ascii="Arial" w:hAnsi="Arial" w:cs="Arial"/>
              <w:b/>
              <w:sz w:val="18"/>
            </w:rPr>
          </w:rPrChange>
        </w:rPr>
        <w:t xml:space="preserve"> semester graduate students</w:t>
      </w:r>
      <w:r w:rsidRPr="0067256E">
        <w:rPr>
          <w:rFonts w:ascii="Arial" w:hAnsi="Arial" w:cs="Arial"/>
          <w:sz w:val="18"/>
          <w:rPrChange w:id="180" w:author="Kimberly Tansey" w:date="2020-09-18T17:26:00Z">
            <w:rPr>
              <w:rFonts w:ascii="Arial" w:hAnsi="Arial" w:cs="Arial"/>
              <w:sz w:val="18"/>
            </w:rPr>
          </w:rPrChange>
        </w:rPr>
        <w:t xml:space="preserve"> (who do not have a semester of graduate-level grades officially recorded) may submit a scanned (pdf)  </w:t>
      </w:r>
      <w:r w:rsidRPr="0067256E">
        <w:rPr>
          <w:rFonts w:ascii="Arial" w:hAnsi="Arial" w:cs="Arial"/>
          <w:sz w:val="18"/>
          <w:u w:val="single"/>
          <w:rPrChange w:id="181" w:author="Kimberly Tansey" w:date="2020-09-18T17:26:00Z">
            <w:rPr>
              <w:rFonts w:ascii="Arial" w:hAnsi="Arial" w:cs="Arial"/>
              <w:sz w:val="18"/>
              <w:u w:val="single"/>
            </w:rPr>
          </w:rPrChange>
        </w:rPr>
        <w:t>copy</w:t>
      </w:r>
      <w:r w:rsidRPr="0067256E">
        <w:rPr>
          <w:rFonts w:ascii="Arial" w:hAnsi="Arial" w:cs="Arial"/>
          <w:sz w:val="18"/>
          <w:rPrChange w:id="182" w:author="Kimberly Tansey" w:date="2020-09-18T17:26:00Z">
            <w:rPr>
              <w:rFonts w:ascii="Arial" w:hAnsi="Arial" w:cs="Arial"/>
              <w:sz w:val="18"/>
            </w:rPr>
          </w:rPrChange>
        </w:rPr>
        <w:t xml:space="preserve"> of their undergraduate degree transcript, </w:t>
      </w:r>
      <w:r w:rsidRPr="0067256E">
        <w:rPr>
          <w:rFonts w:ascii="Arial" w:hAnsi="Arial" w:cs="Arial"/>
          <w:b/>
          <w:sz w:val="18"/>
          <w:rPrChange w:id="183" w:author="Kimberly Tansey" w:date="2020-09-18T17:26:00Z">
            <w:rPr>
              <w:rFonts w:ascii="Arial" w:hAnsi="Arial" w:cs="Arial"/>
              <w:b/>
              <w:sz w:val="18"/>
            </w:rPr>
          </w:rPrChange>
        </w:rPr>
        <w:t>or</w:t>
      </w:r>
      <w:r w:rsidRPr="0067256E">
        <w:rPr>
          <w:rFonts w:ascii="Arial" w:hAnsi="Arial" w:cs="Arial"/>
          <w:sz w:val="18"/>
          <w:rPrChange w:id="184" w:author="Kimberly Tansey" w:date="2020-09-18T17:26:00Z">
            <w:rPr>
              <w:rFonts w:ascii="Arial" w:hAnsi="Arial" w:cs="Arial"/>
              <w:sz w:val="18"/>
            </w:rPr>
          </w:rPrChange>
        </w:rPr>
        <w:t xml:space="preserve"> another graduate degree transcript (if applicable), </w:t>
      </w:r>
      <w:r w:rsidRPr="0067256E">
        <w:rPr>
          <w:rFonts w:ascii="Arial" w:hAnsi="Arial" w:cs="Arial"/>
          <w:b/>
          <w:sz w:val="18"/>
          <w:rPrChange w:id="185" w:author="Kimberly Tansey" w:date="2020-09-18T17:26:00Z">
            <w:rPr>
              <w:rFonts w:ascii="Arial" w:hAnsi="Arial" w:cs="Arial"/>
              <w:b/>
              <w:sz w:val="18"/>
            </w:rPr>
          </w:rPrChange>
        </w:rPr>
        <w:t xml:space="preserve">along with a statement from a faculty member or advisor in their program attesting that they currently maintain a 3.0 or better GPA in their first semester of studies.  </w:t>
      </w:r>
    </w:p>
    <w:p w14:paraId="6EA436A5" w14:textId="77777777" w:rsidR="00166B29" w:rsidRPr="0067256E" w:rsidRDefault="00166B29" w:rsidP="00837CEE">
      <w:pPr>
        <w:pStyle w:val="Title"/>
        <w:jc w:val="left"/>
        <w:rPr>
          <w:rFonts w:cs="Arial"/>
          <w:sz w:val="26"/>
          <w:szCs w:val="26"/>
          <w:rPrChange w:id="186" w:author="Kimberly Tansey" w:date="2020-09-18T17:26:00Z">
            <w:rPr>
              <w:sz w:val="26"/>
              <w:szCs w:val="26"/>
            </w:rPr>
          </w:rPrChange>
        </w:rPr>
      </w:pPr>
      <w:r w:rsidRPr="0067256E">
        <w:rPr>
          <w:rFonts w:cs="Arial"/>
          <w:sz w:val="24"/>
          <w:szCs w:val="24"/>
          <w:rPrChange w:id="187" w:author="Kimberly Tansey" w:date="2020-09-18T17:26:00Z">
            <w:rPr>
              <w:rFonts w:cs="Arial"/>
              <w:sz w:val="24"/>
              <w:szCs w:val="24"/>
            </w:rPr>
          </w:rPrChange>
        </w:rPr>
        <w:br w:type="page"/>
      </w:r>
      <w:r w:rsidRPr="0067256E">
        <w:rPr>
          <w:rFonts w:cs="Arial"/>
          <w:sz w:val="26"/>
          <w:szCs w:val="26"/>
          <w:rPrChange w:id="188" w:author="Kimberly Tansey" w:date="2020-09-18T17:26:00Z">
            <w:rPr>
              <w:sz w:val="26"/>
              <w:szCs w:val="26"/>
            </w:rPr>
          </w:rPrChange>
        </w:rPr>
        <w:lastRenderedPageBreak/>
        <w:t>STC-ACHE STUDENT FINANCIAL ASSISTANCE PROGRAM CHECKLIST</w:t>
      </w:r>
    </w:p>
    <w:p w14:paraId="2CD158AB" w14:textId="77777777" w:rsidR="00166B29" w:rsidRPr="0067256E" w:rsidRDefault="00166B29" w:rsidP="00166B29">
      <w:pPr>
        <w:jc w:val="center"/>
        <w:rPr>
          <w:rFonts w:ascii="Arial" w:hAnsi="Arial" w:cs="Arial"/>
          <w:b/>
          <w:sz w:val="24"/>
          <w:szCs w:val="24"/>
          <w:rPrChange w:id="189" w:author="Kimberly Tansey" w:date="2020-09-18T17:26:00Z">
            <w:rPr>
              <w:rFonts w:ascii="Arial" w:hAnsi="Arial"/>
              <w:b/>
              <w:sz w:val="24"/>
              <w:szCs w:val="24"/>
            </w:rPr>
          </w:rPrChange>
        </w:rPr>
      </w:pPr>
    </w:p>
    <w:p w14:paraId="7643745B" w14:textId="77777777" w:rsidR="00837CEE" w:rsidRPr="0067256E" w:rsidRDefault="00837CEE" w:rsidP="00166B29">
      <w:pPr>
        <w:jc w:val="center"/>
        <w:rPr>
          <w:rFonts w:ascii="Arial" w:hAnsi="Arial" w:cs="Arial"/>
          <w:b/>
          <w:sz w:val="24"/>
          <w:szCs w:val="24"/>
          <w:rPrChange w:id="190" w:author="Kimberly Tansey" w:date="2020-09-18T17:26:00Z">
            <w:rPr>
              <w:rFonts w:ascii="Arial" w:hAnsi="Arial"/>
              <w:b/>
              <w:sz w:val="24"/>
              <w:szCs w:val="24"/>
            </w:rPr>
          </w:rPrChange>
        </w:rPr>
      </w:pPr>
    </w:p>
    <w:p w14:paraId="14D3B7E7" w14:textId="77777777" w:rsidR="00166B29" w:rsidRPr="0067256E" w:rsidRDefault="00166B29" w:rsidP="00166B29">
      <w:pPr>
        <w:rPr>
          <w:rFonts w:ascii="Arial" w:hAnsi="Arial" w:cs="Arial"/>
          <w:sz w:val="28"/>
          <w:szCs w:val="28"/>
          <w:rPrChange w:id="191" w:author="Kimberly Tansey" w:date="2020-09-18T17:26:00Z">
            <w:rPr>
              <w:rFonts w:ascii="Arial" w:hAnsi="Arial"/>
              <w:sz w:val="28"/>
              <w:szCs w:val="28"/>
            </w:rPr>
          </w:rPrChange>
        </w:rPr>
      </w:pPr>
      <w:r w:rsidRPr="0067256E">
        <w:rPr>
          <w:rFonts w:ascii="Arial" w:hAnsi="Arial" w:cs="Arial"/>
          <w:sz w:val="28"/>
          <w:szCs w:val="28"/>
          <w:rPrChange w:id="192" w:author="Kimberly Tansey" w:date="2020-09-18T17:26:00Z">
            <w:rPr>
              <w:rFonts w:ascii="Arial" w:hAnsi="Arial"/>
              <w:sz w:val="28"/>
              <w:szCs w:val="28"/>
            </w:rPr>
          </w:rPrChange>
        </w:rPr>
        <w:t>_____Completed application form</w:t>
      </w:r>
    </w:p>
    <w:p w14:paraId="1942E1AD" w14:textId="77777777" w:rsidR="00166B29" w:rsidRPr="0067256E" w:rsidRDefault="00166B29" w:rsidP="00166B29">
      <w:pPr>
        <w:rPr>
          <w:rFonts w:ascii="Arial" w:hAnsi="Arial" w:cs="Arial"/>
          <w:sz w:val="28"/>
          <w:szCs w:val="28"/>
          <w:rPrChange w:id="193" w:author="Kimberly Tansey" w:date="2020-09-18T17:26:00Z">
            <w:rPr>
              <w:rFonts w:ascii="Arial" w:hAnsi="Arial"/>
              <w:sz w:val="28"/>
              <w:szCs w:val="28"/>
            </w:rPr>
          </w:rPrChange>
        </w:rPr>
      </w:pPr>
    </w:p>
    <w:p w14:paraId="35D86BA3" w14:textId="77777777" w:rsidR="00166B29" w:rsidRPr="0067256E" w:rsidRDefault="00166B29" w:rsidP="00166B29">
      <w:pPr>
        <w:rPr>
          <w:rFonts w:ascii="Arial" w:hAnsi="Arial" w:cs="Arial"/>
          <w:sz w:val="28"/>
          <w:szCs w:val="28"/>
          <w:rPrChange w:id="194" w:author="Kimberly Tansey" w:date="2020-09-18T17:26:00Z">
            <w:rPr>
              <w:rFonts w:ascii="Arial" w:hAnsi="Arial"/>
              <w:sz w:val="28"/>
              <w:szCs w:val="28"/>
            </w:rPr>
          </w:rPrChange>
        </w:rPr>
      </w:pPr>
      <w:r w:rsidRPr="0067256E">
        <w:rPr>
          <w:rFonts w:ascii="Arial" w:hAnsi="Arial" w:cs="Arial"/>
          <w:sz w:val="28"/>
          <w:szCs w:val="28"/>
          <w:rPrChange w:id="195" w:author="Kimberly Tansey" w:date="2020-09-18T17:26:00Z">
            <w:rPr>
              <w:rFonts w:ascii="Arial" w:hAnsi="Arial"/>
              <w:sz w:val="28"/>
              <w:szCs w:val="28"/>
            </w:rPr>
          </w:rPrChange>
        </w:rPr>
        <w:t>_____Completed checklist</w:t>
      </w:r>
    </w:p>
    <w:p w14:paraId="4AA6121F" w14:textId="77777777" w:rsidR="00166B29" w:rsidRPr="0067256E" w:rsidRDefault="00166B29" w:rsidP="00166B29">
      <w:pPr>
        <w:rPr>
          <w:rFonts w:ascii="Arial" w:hAnsi="Arial" w:cs="Arial"/>
          <w:sz w:val="28"/>
          <w:szCs w:val="28"/>
          <w:rPrChange w:id="196" w:author="Kimberly Tansey" w:date="2020-09-18T17:26:00Z">
            <w:rPr>
              <w:rFonts w:ascii="Arial" w:hAnsi="Arial"/>
              <w:sz w:val="28"/>
              <w:szCs w:val="28"/>
            </w:rPr>
          </w:rPrChange>
        </w:rPr>
      </w:pPr>
    </w:p>
    <w:p w14:paraId="60121B28" w14:textId="77777777" w:rsidR="00166B29" w:rsidRPr="0067256E" w:rsidRDefault="00166B29" w:rsidP="00166B29">
      <w:pPr>
        <w:rPr>
          <w:rFonts w:ascii="Arial" w:hAnsi="Arial" w:cs="Arial"/>
          <w:sz w:val="28"/>
          <w:szCs w:val="28"/>
          <w:rPrChange w:id="197" w:author="Kimberly Tansey" w:date="2020-09-18T17:26:00Z">
            <w:rPr>
              <w:rFonts w:ascii="Arial" w:hAnsi="Arial" w:cs="Arial"/>
              <w:sz w:val="28"/>
              <w:szCs w:val="28"/>
            </w:rPr>
          </w:rPrChange>
        </w:rPr>
      </w:pPr>
      <w:r w:rsidRPr="0067256E">
        <w:rPr>
          <w:rFonts w:ascii="Arial" w:hAnsi="Arial" w:cs="Arial"/>
          <w:sz w:val="28"/>
          <w:szCs w:val="28"/>
          <w:rPrChange w:id="198" w:author="Kimberly Tansey" w:date="2020-09-18T17:26:00Z">
            <w:rPr>
              <w:rFonts w:ascii="Arial" w:hAnsi="Arial" w:cs="Arial"/>
              <w:sz w:val="28"/>
              <w:szCs w:val="28"/>
            </w:rPr>
          </w:rPrChange>
        </w:rPr>
        <w:t>_____Personal statement</w:t>
      </w:r>
    </w:p>
    <w:p w14:paraId="31A8BCF3" w14:textId="77777777" w:rsidR="00166B29" w:rsidRPr="0067256E" w:rsidRDefault="00166B29" w:rsidP="00166B29">
      <w:pPr>
        <w:rPr>
          <w:rFonts w:ascii="Arial" w:hAnsi="Arial" w:cs="Arial"/>
          <w:sz w:val="28"/>
          <w:szCs w:val="28"/>
          <w:rPrChange w:id="199" w:author="Kimberly Tansey" w:date="2020-09-18T17:26:00Z">
            <w:rPr>
              <w:rFonts w:ascii="Arial" w:hAnsi="Arial" w:cs="Arial"/>
              <w:sz w:val="28"/>
              <w:szCs w:val="28"/>
            </w:rPr>
          </w:rPrChange>
        </w:rPr>
      </w:pPr>
    </w:p>
    <w:p w14:paraId="316593F0" w14:textId="77777777" w:rsidR="00166B29" w:rsidRPr="0067256E" w:rsidRDefault="00166B29" w:rsidP="00166B29">
      <w:pPr>
        <w:rPr>
          <w:rFonts w:ascii="Arial" w:hAnsi="Arial" w:cs="Arial"/>
          <w:sz w:val="28"/>
          <w:szCs w:val="28"/>
          <w:rPrChange w:id="200" w:author="Kimberly Tansey" w:date="2020-09-18T17:26:00Z">
            <w:rPr>
              <w:rFonts w:ascii="Arial" w:hAnsi="Arial" w:cs="Arial"/>
              <w:sz w:val="28"/>
              <w:szCs w:val="28"/>
            </w:rPr>
          </w:rPrChange>
        </w:rPr>
      </w:pPr>
      <w:r w:rsidRPr="0067256E">
        <w:rPr>
          <w:rFonts w:ascii="Arial" w:hAnsi="Arial" w:cs="Arial"/>
          <w:sz w:val="28"/>
          <w:szCs w:val="28"/>
          <w:rPrChange w:id="201" w:author="Kimberly Tansey" w:date="2020-09-18T17:26:00Z">
            <w:rPr>
              <w:rFonts w:ascii="Arial" w:hAnsi="Arial" w:cs="Arial"/>
              <w:sz w:val="28"/>
              <w:szCs w:val="28"/>
            </w:rPr>
          </w:rPrChange>
        </w:rPr>
        <w:t>_____Curriculum vita</w:t>
      </w:r>
    </w:p>
    <w:p w14:paraId="20E939FA" w14:textId="77777777" w:rsidR="00166B29" w:rsidRPr="0067256E" w:rsidRDefault="00166B29" w:rsidP="00166B29">
      <w:pPr>
        <w:rPr>
          <w:rFonts w:ascii="Arial" w:hAnsi="Arial" w:cs="Arial"/>
          <w:sz w:val="28"/>
          <w:szCs w:val="28"/>
          <w:rPrChange w:id="202" w:author="Kimberly Tansey" w:date="2020-09-18T17:26:00Z">
            <w:rPr>
              <w:rFonts w:ascii="Arial" w:hAnsi="Arial" w:cs="Arial"/>
              <w:sz w:val="28"/>
              <w:szCs w:val="28"/>
            </w:rPr>
          </w:rPrChange>
        </w:rPr>
      </w:pPr>
    </w:p>
    <w:p w14:paraId="2E61F2DB" w14:textId="77777777" w:rsidR="00837CEE" w:rsidRPr="0067256E" w:rsidRDefault="00166B29" w:rsidP="00166B29">
      <w:pPr>
        <w:rPr>
          <w:rFonts w:ascii="Arial" w:hAnsi="Arial" w:cs="Arial"/>
          <w:sz w:val="28"/>
          <w:szCs w:val="28"/>
          <w:rPrChange w:id="203" w:author="Kimberly Tansey" w:date="2020-09-18T17:26:00Z">
            <w:rPr>
              <w:rFonts w:ascii="Arial" w:hAnsi="Arial" w:cs="Arial"/>
              <w:sz w:val="28"/>
              <w:szCs w:val="28"/>
            </w:rPr>
          </w:rPrChange>
        </w:rPr>
      </w:pPr>
      <w:r w:rsidRPr="0067256E">
        <w:rPr>
          <w:rFonts w:ascii="Arial" w:hAnsi="Arial" w:cs="Arial"/>
          <w:sz w:val="28"/>
          <w:szCs w:val="28"/>
          <w:rPrChange w:id="204" w:author="Kimberly Tansey" w:date="2020-09-18T17:26:00Z">
            <w:rPr>
              <w:rFonts w:ascii="Arial" w:hAnsi="Arial" w:cs="Arial"/>
              <w:sz w:val="28"/>
              <w:szCs w:val="28"/>
            </w:rPr>
          </w:rPrChange>
        </w:rPr>
        <w:t>_____Two letters of reference from professors</w:t>
      </w:r>
      <w:r w:rsidR="00837CEE" w:rsidRPr="0067256E">
        <w:rPr>
          <w:rFonts w:ascii="Arial" w:hAnsi="Arial" w:cs="Arial"/>
          <w:sz w:val="28"/>
          <w:szCs w:val="28"/>
          <w:rPrChange w:id="205" w:author="Kimberly Tansey" w:date="2020-09-18T17:26:00Z">
            <w:rPr>
              <w:rFonts w:ascii="Arial" w:hAnsi="Arial" w:cs="Arial"/>
              <w:sz w:val="28"/>
              <w:szCs w:val="28"/>
            </w:rPr>
          </w:rPrChange>
        </w:rPr>
        <w:t>, residency preceptor, or</w:t>
      </w:r>
      <w:r w:rsidRPr="0067256E">
        <w:rPr>
          <w:rFonts w:ascii="Arial" w:hAnsi="Arial" w:cs="Arial"/>
          <w:sz w:val="28"/>
          <w:szCs w:val="28"/>
          <w:rPrChange w:id="206" w:author="Kimberly Tansey" w:date="2020-09-18T17:26:00Z">
            <w:rPr>
              <w:rFonts w:ascii="Arial" w:hAnsi="Arial" w:cs="Arial"/>
              <w:sz w:val="28"/>
              <w:szCs w:val="28"/>
            </w:rPr>
          </w:rPrChange>
        </w:rPr>
        <w:t xml:space="preserve"> </w:t>
      </w:r>
    </w:p>
    <w:p w14:paraId="7EAE7686" w14:textId="77777777" w:rsidR="00166B29" w:rsidRPr="0067256E" w:rsidRDefault="00837CEE" w:rsidP="00166B29">
      <w:pPr>
        <w:rPr>
          <w:rFonts w:ascii="Arial" w:hAnsi="Arial" w:cs="Arial"/>
          <w:sz w:val="28"/>
          <w:szCs w:val="28"/>
          <w:rPrChange w:id="207" w:author="Kimberly Tansey" w:date="2020-09-18T17:26:00Z">
            <w:rPr>
              <w:rFonts w:ascii="Arial" w:hAnsi="Arial" w:cs="Arial"/>
              <w:sz w:val="28"/>
              <w:szCs w:val="28"/>
            </w:rPr>
          </w:rPrChange>
        </w:rPr>
      </w:pPr>
      <w:r w:rsidRPr="0067256E">
        <w:rPr>
          <w:rFonts w:ascii="Arial" w:hAnsi="Arial" w:cs="Arial"/>
          <w:sz w:val="28"/>
          <w:szCs w:val="28"/>
          <w:rPrChange w:id="208" w:author="Kimberly Tansey" w:date="2020-09-18T17:26:00Z">
            <w:rPr>
              <w:rFonts w:ascii="Arial" w:hAnsi="Arial" w:cs="Arial"/>
              <w:sz w:val="28"/>
              <w:szCs w:val="28"/>
            </w:rPr>
          </w:rPrChange>
        </w:rPr>
        <w:t xml:space="preserve">           </w:t>
      </w:r>
      <w:r w:rsidR="00166B29" w:rsidRPr="0067256E">
        <w:rPr>
          <w:rFonts w:ascii="Arial" w:hAnsi="Arial" w:cs="Arial"/>
          <w:sz w:val="28"/>
          <w:szCs w:val="28"/>
          <w:rPrChange w:id="209" w:author="Kimberly Tansey" w:date="2020-09-18T17:26:00Z">
            <w:rPr>
              <w:rFonts w:ascii="Arial" w:hAnsi="Arial" w:cs="Arial"/>
              <w:sz w:val="28"/>
              <w:szCs w:val="28"/>
            </w:rPr>
          </w:rPrChange>
        </w:rPr>
        <w:t>ACHE members</w:t>
      </w:r>
    </w:p>
    <w:p w14:paraId="0605F103" w14:textId="77777777" w:rsidR="00166B29" w:rsidRPr="0067256E" w:rsidRDefault="00166B29" w:rsidP="00166B29">
      <w:pPr>
        <w:rPr>
          <w:rFonts w:ascii="Arial" w:hAnsi="Arial" w:cs="Arial"/>
          <w:sz w:val="28"/>
          <w:szCs w:val="28"/>
          <w:rPrChange w:id="210" w:author="Kimberly Tansey" w:date="2020-09-18T17:26:00Z">
            <w:rPr>
              <w:rFonts w:ascii="Arial" w:hAnsi="Arial" w:cs="Arial"/>
              <w:sz w:val="28"/>
              <w:szCs w:val="28"/>
            </w:rPr>
          </w:rPrChange>
        </w:rPr>
      </w:pPr>
    </w:p>
    <w:p w14:paraId="2CFBBD28" w14:textId="77777777" w:rsidR="00837CEE" w:rsidRPr="0067256E" w:rsidRDefault="00166B29" w:rsidP="00166B29">
      <w:pPr>
        <w:ind w:left="720" w:hanging="720"/>
        <w:rPr>
          <w:rFonts w:ascii="Arial" w:hAnsi="Arial" w:cs="Arial"/>
          <w:sz w:val="28"/>
          <w:szCs w:val="28"/>
          <w:rPrChange w:id="211" w:author="Kimberly Tansey" w:date="2020-09-18T17:26:00Z">
            <w:rPr>
              <w:rFonts w:ascii="Arial" w:hAnsi="Arial" w:cs="Arial"/>
              <w:sz w:val="28"/>
              <w:szCs w:val="28"/>
            </w:rPr>
          </w:rPrChange>
        </w:rPr>
      </w:pPr>
      <w:r w:rsidRPr="0067256E">
        <w:rPr>
          <w:rFonts w:ascii="Arial" w:hAnsi="Arial" w:cs="Arial"/>
          <w:sz w:val="28"/>
          <w:szCs w:val="28"/>
          <w:rPrChange w:id="212" w:author="Kimberly Tansey" w:date="2020-09-18T17:26:00Z">
            <w:rPr>
              <w:rFonts w:ascii="Arial" w:hAnsi="Arial" w:cs="Arial"/>
              <w:sz w:val="28"/>
              <w:szCs w:val="28"/>
            </w:rPr>
          </w:rPrChange>
        </w:rPr>
        <w:t xml:space="preserve">_____Transcript </w:t>
      </w:r>
      <w:r w:rsidR="00837CEE" w:rsidRPr="0067256E">
        <w:rPr>
          <w:rFonts w:ascii="Arial" w:hAnsi="Arial" w:cs="Arial"/>
          <w:sz w:val="28"/>
          <w:szCs w:val="28"/>
          <w:rPrChange w:id="213" w:author="Kimberly Tansey" w:date="2020-09-18T17:26:00Z">
            <w:rPr>
              <w:rFonts w:ascii="Arial" w:hAnsi="Arial" w:cs="Arial"/>
              <w:sz w:val="28"/>
              <w:szCs w:val="28"/>
            </w:rPr>
          </w:rPrChange>
        </w:rPr>
        <w:t>(student copy or official</w:t>
      </w:r>
      <w:r w:rsidR="00363018" w:rsidRPr="0067256E">
        <w:rPr>
          <w:rFonts w:ascii="Arial" w:hAnsi="Arial" w:cs="Arial"/>
          <w:sz w:val="28"/>
          <w:szCs w:val="28"/>
          <w:rPrChange w:id="214" w:author="Kimberly Tansey" w:date="2020-09-18T17:26:00Z">
            <w:rPr>
              <w:rFonts w:ascii="Arial" w:hAnsi="Arial" w:cs="Arial"/>
              <w:sz w:val="28"/>
              <w:szCs w:val="28"/>
            </w:rPr>
          </w:rPrChange>
        </w:rPr>
        <w:t xml:space="preserve"> copy</w:t>
      </w:r>
      <w:r w:rsidR="00837CEE" w:rsidRPr="0067256E">
        <w:rPr>
          <w:rFonts w:ascii="Arial" w:hAnsi="Arial" w:cs="Arial"/>
          <w:sz w:val="28"/>
          <w:szCs w:val="28"/>
          <w:rPrChange w:id="215" w:author="Kimberly Tansey" w:date="2020-09-18T17:26:00Z">
            <w:rPr>
              <w:rFonts w:ascii="Arial" w:hAnsi="Arial" w:cs="Arial"/>
              <w:sz w:val="28"/>
              <w:szCs w:val="28"/>
            </w:rPr>
          </w:rPrChange>
        </w:rPr>
        <w:t xml:space="preserve">) </w:t>
      </w:r>
      <w:r w:rsidRPr="0067256E">
        <w:rPr>
          <w:rFonts w:ascii="Arial" w:hAnsi="Arial" w:cs="Arial"/>
          <w:sz w:val="28"/>
          <w:szCs w:val="28"/>
          <w:rPrChange w:id="216" w:author="Kimberly Tansey" w:date="2020-09-18T17:26:00Z">
            <w:rPr>
              <w:rFonts w:ascii="Arial" w:hAnsi="Arial" w:cs="Arial"/>
              <w:sz w:val="28"/>
              <w:szCs w:val="28"/>
            </w:rPr>
          </w:rPrChange>
        </w:rPr>
        <w:t xml:space="preserve">from the graduate degree </w:t>
      </w:r>
    </w:p>
    <w:p w14:paraId="509482CB" w14:textId="77777777" w:rsidR="00166B29" w:rsidRPr="0067256E" w:rsidRDefault="00837CEE" w:rsidP="00166B29">
      <w:pPr>
        <w:ind w:left="720" w:hanging="720"/>
        <w:rPr>
          <w:rFonts w:ascii="Arial" w:hAnsi="Arial" w:cs="Arial"/>
          <w:sz w:val="28"/>
          <w:szCs w:val="28"/>
          <w:rPrChange w:id="217" w:author="Kimberly Tansey" w:date="2020-09-18T17:26:00Z">
            <w:rPr>
              <w:rFonts w:ascii="Arial" w:hAnsi="Arial" w:cs="Arial"/>
              <w:sz w:val="28"/>
              <w:szCs w:val="28"/>
            </w:rPr>
          </w:rPrChange>
        </w:rPr>
      </w:pPr>
      <w:r w:rsidRPr="0067256E">
        <w:rPr>
          <w:rFonts w:ascii="Arial" w:hAnsi="Arial" w:cs="Arial"/>
          <w:sz w:val="28"/>
          <w:szCs w:val="28"/>
          <w:rPrChange w:id="218" w:author="Kimberly Tansey" w:date="2020-09-18T17:26:00Z">
            <w:rPr>
              <w:rFonts w:ascii="Arial" w:hAnsi="Arial" w:cs="Arial"/>
              <w:sz w:val="28"/>
              <w:szCs w:val="28"/>
            </w:rPr>
          </w:rPrChange>
        </w:rPr>
        <w:t xml:space="preserve">           </w:t>
      </w:r>
      <w:proofErr w:type="gramStart"/>
      <w:r w:rsidR="00166B29" w:rsidRPr="0067256E">
        <w:rPr>
          <w:rFonts w:ascii="Arial" w:hAnsi="Arial" w:cs="Arial"/>
          <w:sz w:val="28"/>
          <w:szCs w:val="28"/>
          <w:rPrChange w:id="219" w:author="Kimberly Tansey" w:date="2020-09-18T17:26:00Z">
            <w:rPr>
              <w:rFonts w:ascii="Arial" w:hAnsi="Arial" w:cs="Arial"/>
              <w:sz w:val="28"/>
              <w:szCs w:val="28"/>
            </w:rPr>
          </w:rPrChange>
        </w:rPr>
        <w:t>program</w:t>
      </w:r>
      <w:proofErr w:type="gramEnd"/>
      <w:r w:rsidR="00166B29" w:rsidRPr="0067256E">
        <w:rPr>
          <w:rFonts w:ascii="Arial" w:hAnsi="Arial" w:cs="Arial"/>
          <w:sz w:val="28"/>
          <w:szCs w:val="28"/>
          <w:rPrChange w:id="220" w:author="Kimberly Tansey" w:date="2020-09-18T17:26:00Z">
            <w:rPr>
              <w:rFonts w:ascii="Arial" w:hAnsi="Arial" w:cs="Arial"/>
              <w:sz w:val="28"/>
              <w:szCs w:val="28"/>
            </w:rPr>
          </w:rPrChange>
        </w:rPr>
        <w:t xml:space="preserve"> in </w:t>
      </w:r>
      <w:r w:rsidRPr="0067256E">
        <w:rPr>
          <w:rFonts w:ascii="Arial" w:hAnsi="Arial" w:cs="Arial"/>
          <w:sz w:val="28"/>
          <w:szCs w:val="28"/>
          <w:rPrChange w:id="221" w:author="Kimberly Tansey" w:date="2020-09-18T17:26:00Z">
            <w:rPr>
              <w:rFonts w:ascii="Arial" w:hAnsi="Arial" w:cs="Arial"/>
              <w:sz w:val="28"/>
              <w:szCs w:val="28"/>
            </w:rPr>
          </w:rPrChange>
        </w:rPr>
        <w:t>h</w:t>
      </w:r>
      <w:r w:rsidR="00166B29" w:rsidRPr="0067256E">
        <w:rPr>
          <w:rFonts w:ascii="Arial" w:hAnsi="Arial" w:cs="Arial"/>
          <w:sz w:val="28"/>
          <w:szCs w:val="28"/>
          <w:rPrChange w:id="222" w:author="Kimberly Tansey" w:date="2020-09-18T17:26:00Z">
            <w:rPr>
              <w:rFonts w:ascii="Arial" w:hAnsi="Arial" w:cs="Arial"/>
              <w:sz w:val="28"/>
              <w:szCs w:val="28"/>
            </w:rPr>
          </w:rPrChange>
        </w:rPr>
        <w:t>ealthcare</w:t>
      </w:r>
      <w:r w:rsidRPr="0067256E">
        <w:rPr>
          <w:rFonts w:ascii="Arial" w:hAnsi="Arial" w:cs="Arial"/>
          <w:sz w:val="28"/>
          <w:szCs w:val="28"/>
          <w:rPrChange w:id="223" w:author="Kimberly Tansey" w:date="2020-09-18T17:26:00Z">
            <w:rPr>
              <w:rFonts w:ascii="Arial" w:hAnsi="Arial" w:cs="Arial"/>
              <w:sz w:val="28"/>
              <w:szCs w:val="28"/>
            </w:rPr>
          </w:rPrChange>
        </w:rPr>
        <w:t xml:space="preserve"> </w:t>
      </w:r>
      <w:r w:rsidR="00166B29" w:rsidRPr="0067256E">
        <w:rPr>
          <w:rFonts w:ascii="Arial" w:hAnsi="Arial" w:cs="Arial"/>
          <w:sz w:val="28"/>
          <w:szCs w:val="28"/>
          <w:rPrChange w:id="224" w:author="Kimberly Tansey" w:date="2020-09-18T17:26:00Z">
            <w:rPr>
              <w:rFonts w:ascii="Arial" w:hAnsi="Arial" w:cs="Arial"/>
              <w:sz w:val="28"/>
              <w:szCs w:val="28"/>
            </w:rPr>
          </w:rPrChange>
        </w:rPr>
        <w:t>administration or leadership</w:t>
      </w:r>
      <w:r w:rsidRPr="0067256E">
        <w:rPr>
          <w:rFonts w:ascii="Arial" w:hAnsi="Arial" w:cs="Arial"/>
          <w:sz w:val="28"/>
          <w:szCs w:val="28"/>
          <w:rPrChange w:id="225" w:author="Kimberly Tansey" w:date="2020-09-18T17:26:00Z">
            <w:rPr>
              <w:rFonts w:ascii="Arial" w:hAnsi="Arial" w:cs="Arial"/>
              <w:sz w:val="28"/>
              <w:szCs w:val="28"/>
            </w:rPr>
          </w:rPrChange>
        </w:rPr>
        <w:t>.  * *</w:t>
      </w:r>
    </w:p>
    <w:p w14:paraId="6C6A88B9" w14:textId="77777777" w:rsidR="00837CEE" w:rsidRPr="0067256E" w:rsidRDefault="00837CEE" w:rsidP="00166B29">
      <w:pPr>
        <w:ind w:left="720" w:hanging="720"/>
        <w:rPr>
          <w:rFonts w:ascii="Arial" w:hAnsi="Arial" w:cs="Arial"/>
          <w:sz w:val="28"/>
          <w:szCs w:val="28"/>
          <w:rPrChange w:id="226" w:author="Kimberly Tansey" w:date="2020-09-18T17:26:00Z">
            <w:rPr>
              <w:rFonts w:ascii="Arial" w:hAnsi="Arial" w:cs="Arial"/>
              <w:sz w:val="28"/>
              <w:szCs w:val="28"/>
            </w:rPr>
          </w:rPrChange>
        </w:rPr>
      </w:pPr>
    </w:p>
    <w:p w14:paraId="4E0C1F63" w14:textId="77777777" w:rsidR="00837CEE" w:rsidRPr="0067256E" w:rsidRDefault="00837CEE" w:rsidP="00166B29">
      <w:pPr>
        <w:ind w:left="720" w:hanging="720"/>
        <w:rPr>
          <w:rFonts w:ascii="Arial" w:hAnsi="Arial" w:cs="Arial"/>
          <w:sz w:val="28"/>
          <w:szCs w:val="28"/>
          <w:rPrChange w:id="227" w:author="Kimberly Tansey" w:date="2020-09-18T17:26:00Z">
            <w:rPr>
              <w:rFonts w:ascii="Arial" w:hAnsi="Arial" w:cs="Arial"/>
              <w:sz w:val="28"/>
              <w:szCs w:val="28"/>
            </w:rPr>
          </w:rPrChange>
        </w:rPr>
      </w:pPr>
    </w:p>
    <w:p w14:paraId="421CEE4F" w14:textId="77777777" w:rsidR="00837CEE" w:rsidRPr="0067256E" w:rsidRDefault="00837CEE" w:rsidP="00166B29">
      <w:pPr>
        <w:ind w:left="720" w:hanging="720"/>
        <w:rPr>
          <w:rFonts w:ascii="Arial" w:hAnsi="Arial" w:cs="Arial"/>
          <w:sz w:val="28"/>
          <w:szCs w:val="28"/>
          <w:rPrChange w:id="228" w:author="Kimberly Tansey" w:date="2020-09-18T17:26:00Z">
            <w:rPr>
              <w:rFonts w:ascii="Arial" w:hAnsi="Arial" w:cs="Arial"/>
              <w:sz w:val="28"/>
              <w:szCs w:val="28"/>
            </w:rPr>
          </w:rPrChange>
        </w:rPr>
      </w:pPr>
    </w:p>
    <w:p w14:paraId="6AEF2244" w14:textId="77777777" w:rsidR="00837CEE" w:rsidRPr="0067256E" w:rsidRDefault="00837CEE" w:rsidP="00166B29">
      <w:pPr>
        <w:ind w:left="720" w:hanging="720"/>
        <w:rPr>
          <w:rFonts w:ascii="Arial" w:hAnsi="Arial" w:cs="Arial"/>
          <w:sz w:val="28"/>
          <w:szCs w:val="28"/>
          <w:rPrChange w:id="229" w:author="Kimberly Tansey" w:date="2020-09-18T17:26:00Z">
            <w:rPr>
              <w:rFonts w:ascii="Arial" w:hAnsi="Arial" w:cs="Arial"/>
              <w:sz w:val="28"/>
              <w:szCs w:val="28"/>
            </w:rPr>
          </w:rPrChange>
        </w:rPr>
      </w:pPr>
    </w:p>
    <w:p w14:paraId="7302752C" w14:textId="77777777" w:rsidR="00837CEE" w:rsidRPr="0067256E" w:rsidRDefault="00837CEE" w:rsidP="00166B29">
      <w:pPr>
        <w:ind w:left="720" w:hanging="720"/>
        <w:rPr>
          <w:rFonts w:ascii="Arial" w:hAnsi="Arial" w:cs="Arial"/>
          <w:sz w:val="28"/>
          <w:szCs w:val="28"/>
          <w:rPrChange w:id="230" w:author="Kimberly Tansey" w:date="2020-09-18T17:26:00Z">
            <w:rPr>
              <w:rFonts w:ascii="Arial" w:hAnsi="Arial" w:cs="Arial"/>
              <w:sz w:val="28"/>
              <w:szCs w:val="28"/>
            </w:rPr>
          </w:rPrChange>
        </w:rPr>
      </w:pPr>
    </w:p>
    <w:p w14:paraId="40561D88" w14:textId="586CCDE7" w:rsidR="000347A4" w:rsidRPr="0067256E" w:rsidRDefault="00837CEE" w:rsidP="00837CEE">
      <w:pPr>
        <w:spacing w:after="60"/>
        <w:rPr>
          <w:rFonts w:ascii="Arial" w:hAnsi="Arial" w:cs="Arial"/>
          <w:sz w:val="28"/>
          <w:szCs w:val="28"/>
          <w:rPrChange w:id="231" w:author="Kimberly Tansey" w:date="2020-09-18T17:26:00Z">
            <w:rPr>
              <w:rFonts w:ascii="Arial" w:hAnsi="Arial" w:cs="Arial"/>
              <w:sz w:val="28"/>
              <w:szCs w:val="28"/>
            </w:rPr>
          </w:rPrChange>
        </w:rPr>
      </w:pPr>
      <w:r w:rsidRPr="0067256E">
        <w:rPr>
          <w:rFonts w:ascii="Arial" w:hAnsi="Arial" w:cs="Arial"/>
          <w:sz w:val="28"/>
          <w:szCs w:val="28"/>
          <w:highlight w:val="yellow"/>
          <w:rPrChange w:id="232" w:author="Kimberly Tansey" w:date="2020-09-18T17:26:00Z">
            <w:rPr>
              <w:rFonts w:ascii="Arial" w:hAnsi="Arial" w:cs="Arial"/>
              <w:sz w:val="28"/>
              <w:szCs w:val="28"/>
              <w:highlight w:val="yellow"/>
            </w:rPr>
          </w:rPrChange>
        </w:rPr>
        <w:t>Please e-mail your submission to</w:t>
      </w:r>
      <w:r w:rsidR="00B0115F" w:rsidRPr="0067256E">
        <w:rPr>
          <w:rFonts w:ascii="Arial" w:hAnsi="Arial" w:cs="Arial"/>
          <w:sz w:val="28"/>
          <w:szCs w:val="28"/>
          <w:highlight w:val="yellow"/>
          <w:rPrChange w:id="233" w:author="Kimberly Tansey" w:date="2020-09-18T17:26:00Z">
            <w:rPr>
              <w:rFonts w:ascii="Arial" w:hAnsi="Arial" w:cs="Arial"/>
              <w:sz w:val="28"/>
              <w:szCs w:val="28"/>
              <w:highlight w:val="yellow"/>
            </w:rPr>
          </w:rPrChange>
        </w:rPr>
        <w:t xml:space="preserve"> the South Texas Chapter-ACHE </w:t>
      </w:r>
      <w:r w:rsidR="006204BE" w:rsidRPr="0067256E">
        <w:rPr>
          <w:rFonts w:ascii="Arial" w:hAnsi="Arial" w:cs="Arial"/>
          <w:sz w:val="28"/>
          <w:szCs w:val="28"/>
          <w:highlight w:val="yellow"/>
          <w:rPrChange w:id="234" w:author="Kimberly Tansey" w:date="2020-09-18T17:26:00Z">
            <w:rPr>
              <w:rFonts w:ascii="Arial" w:hAnsi="Arial" w:cs="Arial"/>
              <w:sz w:val="28"/>
              <w:szCs w:val="28"/>
              <w:highlight w:val="yellow"/>
            </w:rPr>
          </w:rPrChange>
        </w:rPr>
        <w:t xml:space="preserve">at </w:t>
      </w:r>
      <w:r w:rsidR="0067256E" w:rsidRPr="0067256E">
        <w:rPr>
          <w:rStyle w:val="Hyperlink"/>
          <w:rFonts w:ascii="Arial" w:hAnsi="Arial" w:cs="Arial"/>
          <w:sz w:val="28"/>
          <w:szCs w:val="28"/>
          <w:highlight w:val="yellow"/>
          <w:rPrChange w:id="235" w:author="Kimberly Tansey" w:date="2020-09-18T17:26:00Z">
            <w:rPr>
              <w:rStyle w:val="Hyperlink"/>
              <w:rFonts w:ascii="Arial" w:hAnsi="Arial" w:cs="Arial"/>
              <w:sz w:val="28"/>
              <w:szCs w:val="28"/>
              <w:highlight w:val="yellow"/>
            </w:rPr>
          </w:rPrChange>
        </w:rPr>
        <w:fldChar w:fldCharType="begin"/>
      </w:r>
      <w:r w:rsidR="0067256E" w:rsidRPr="0067256E">
        <w:rPr>
          <w:rStyle w:val="Hyperlink"/>
          <w:rFonts w:ascii="Arial" w:hAnsi="Arial" w:cs="Arial"/>
          <w:sz w:val="28"/>
          <w:szCs w:val="28"/>
          <w:highlight w:val="yellow"/>
          <w:rPrChange w:id="236" w:author="Kimberly Tansey" w:date="2020-09-18T17:26:00Z">
            <w:rPr>
              <w:rStyle w:val="Hyperlink"/>
              <w:rFonts w:ascii="Arial" w:hAnsi="Arial" w:cs="Arial"/>
              <w:sz w:val="28"/>
              <w:szCs w:val="28"/>
              <w:highlight w:val="yellow"/>
            </w:rPr>
          </w:rPrChange>
        </w:rPr>
        <w:instrText xml:space="preserve"> HYPERLINK "mailto:stc@achechapter.org" </w:instrText>
      </w:r>
      <w:r w:rsidR="0067256E" w:rsidRPr="0067256E">
        <w:rPr>
          <w:rStyle w:val="Hyperlink"/>
          <w:rFonts w:ascii="Arial" w:hAnsi="Arial" w:cs="Arial"/>
          <w:sz w:val="28"/>
          <w:szCs w:val="28"/>
          <w:highlight w:val="yellow"/>
          <w:rPrChange w:id="237" w:author="Kimberly Tansey" w:date="2020-09-18T17:26:00Z">
            <w:rPr>
              <w:rStyle w:val="Hyperlink"/>
              <w:rFonts w:ascii="Arial" w:hAnsi="Arial" w:cs="Arial"/>
              <w:sz w:val="28"/>
              <w:szCs w:val="28"/>
              <w:highlight w:val="yellow"/>
            </w:rPr>
          </w:rPrChange>
        </w:rPr>
        <w:fldChar w:fldCharType="separate"/>
      </w:r>
      <w:r w:rsidR="003C5ABB" w:rsidRPr="0067256E">
        <w:rPr>
          <w:rStyle w:val="Hyperlink"/>
          <w:rFonts w:ascii="Arial" w:hAnsi="Arial" w:cs="Arial"/>
          <w:sz w:val="28"/>
          <w:szCs w:val="28"/>
          <w:highlight w:val="yellow"/>
          <w:rPrChange w:id="238" w:author="Kimberly Tansey" w:date="2020-09-18T17:26:00Z">
            <w:rPr>
              <w:rStyle w:val="Hyperlink"/>
              <w:rFonts w:ascii="Arial" w:hAnsi="Arial" w:cs="Arial"/>
              <w:sz w:val="28"/>
              <w:szCs w:val="28"/>
              <w:highlight w:val="yellow"/>
            </w:rPr>
          </w:rPrChange>
        </w:rPr>
        <w:t>stc@achechapter.org</w:t>
      </w:r>
      <w:r w:rsidR="0067256E" w:rsidRPr="0067256E">
        <w:rPr>
          <w:rStyle w:val="Hyperlink"/>
          <w:rFonts w:ascii="Arial" w:hAnsi="Arial" w:cs="Arial"/>
          <w:sz w:val="28"/>
          <w:szCs w:val="28"/>
          <w:highlight w:val="yellow"/>
          <w:rPrChange w:id="239" w:author="Kimberly Tansey" w:date="2020-09-18T17:26:00Z">
            <w:rPr>
              <w:rStyle w:val="Hyperlink"/>
              <w:rFonts w:ascii="Arial" w:hAnsi="Arial" w:cs="Arial"/>
              <w:sz w:val="28"/>
              <w:szCs w:val="28"/>
              <w:highlight w:val="yellow"/>
            </w:rPr>
          </w:rPrChange>
        </w:rPr>
        <w:fldChar w:fldCharType="end"/>
      </w:r>
      <w:r w:rsidR="00F940C8" w:rsidRPr="0067256E">
        <w:rPr>
          <w:rFonts w:ascii="Arial" w:hAnsi="Arial" w:cs="Arial"/>
          <w:sz w:val="28"/>
          <w:szCs w:val="28"/>
          <w:highlight w:val="yellow"/>
          <w:rPrChange w:id="240" w:author="Kimberly Tansey" w:date="2020-09-18T17:26:00Z">
            <w:rPr>
              <w:rFonts w:ascii="Arial" w:hAnsi="Arial" w:cs="Arial"/>
              <w:sz w:val="28"/>
              <w:szCs w:val="28"/>
              <w:highlight w:val="yellow"/>
            </w:rPr>
          </w:rPrChange>
        </w:rPr>
        <w:t xml:space="preserve"> no la</w:t>
      </w:r>
      <w:r w:rsidR="00C47C7A" w:rsidRPr="0067256E">
        <w:rPr>
          <w:rFonts w:ascii="Arial" w:hAnsi="Arial" w:cs="Arial"/>
          <w:sz w:val="28"/>
          <w:szCs w:val="28"/>
          <w:highlight w:val="yellow"/>
          <w:rPrChange w:id="241" w:author="Kimberly Tansey" w:date="2020-09-18T17:26:00Z">
            <w:rPr>
              <w:rFonts w:ascii="Arial" w:hAnsi="Arial" w:cs="Arial"/>
              <w:sz w:val="28"/>
              <w:szCs w:val="28"/>
              <w:highlight w:val="yellow"/>
            </w:rPr>
          </w:rPrChange>
        </w:rPr>
        <w:t>ter than November</w:t>
      </w:r>
      <w:ins w:id="242" w:author="Kimberly Tansey" w:date="2020-09-18T17:23:00Z">
        <w:r w:rsidR="00142391" w:rsidRPr="0067256E">
          <w:rPr>
            <w:rFonts w:ascii="Arial" w:hAnsi="Arial" w:cs="Arial"/>
            <w:sz w:val="28"/>
            <w:szCs w:val="28"/>
            <w:highlight w:val="yellow"/>
            <w:rPrChange w:id="243" w:author="Kimberly Tansey" w:date="2020-09-18T17:26:00Z">
              <w:rPr>
                <w:rFonts w:ascii="Arial" w:hAnsi="Arial" w:cs="Arial"/>
                <w:sz w:val="28"/>
                <w:szCs w:val="28"/>
                <w:highlight w:val="yellow"/>
              </w:rPr>
            </w:rPrChange>
          </w:rPr>
          <w:t xml:space="preserve"> </w:t>
        </w:r>
      </w:ins>
      <w:r w:rsidR="00704B7F" w:rsidRPr="0067256E">
        <w:rPr>
          <w:rFonts w:ascii="Arial" w:hAnsi="Arial" w:cs="Arial"/>
          <w:sz w:val="28"/>
          <w:szCs w:val="28"/>
          <w:highlight w:val="yellow"/>
          <w:rPrChange w:id="244" w:author="Kimberly Tansey" w:date="2020-09-18T17:26:00Z">
            <w:rPr>
              <w:rFonts w:ascii="Arial" w:hAnsi="Arial" w:cs="Arial"/>
              <w:sz w:val="28"/>
              <w:szCs w:val="28"/>
              <w:highlight w:val="yellow"/>
            </w:rPr>
          </w:rPrChange>
        </w:rPr>
        <w:t xml:space="preserve">15, </w:t>
      </w:r>
      <w:del w:id="245" w:author="Kimberly Tansey" w:date="2020-09-18T17:23:00Z">
        <w:r w:rsidR="00704B7F" w:rsidRPr="0067256E" w:rsidDel="00142391">
          <w:rPr>
            <w:rFonts w:ascii="Arial" w:hAnsi="Arial" w:cs="Arial"/>
            <w:sz w:val="28"/>
            <w:szCs w:val="28"/>
            <w:highlight w:val="yellow"/>
            <w:rPrChange w:id="246" w:author="Kimberly Tansey" w:date="2020-09-18T17:26:00Z">
              <w:rPr>
                <w:rFonts w:ascii="Arial" w:hAnsi="Arial" w:cs="Arial"/>
                <w:sz w:val="28"/>
                <w:szCs w:val="28"/>
                <w:highlight w:val="yellow"/>
              </w:rPr>
            </w:rPrChange>
          </w:rPr>
          <w:delText>2019</w:delText>
        </w:r>
      </w:del>
      <w:ins w:id="247" w:author="Kimberly Tansey" w:date="2020-09-18T17:23:00Z">
        <w:r w:rsidR="00142391" w:rsidRPr="0067256E">
          <w:rPr>
            <w:rFonts w:ascii="Arial" w:hAnsi="Arial" w:cs="Arial"/>
            <w:sz w:val="28"/>
            <w:szCs w:val="28"/>
            <w:highlight w:val="yellow"/>
            <w:rPrChange w:id="248" w:author="Kimberly Tansey" w:date="2020-09-18T17:26:00Z">
              <w:rPr>
                <w:rFonts w:ascii="Arial" w:hAnsi="Arial" w:cs="Arial"/>
                <w:sz w:val="28"/>
                <w:szCs w:val="28"/>
                <w:highlight w:val="yellow"/>
              </w:rPr>
            </w:rPrChange>
          </w:rPr>
          <w:t>20</w:t>
        </w:r>
        <w:r w:rsidR="00142391" w:rsidRPr="0067256E">
          <w:rPr>
            <w:rFonts w:ascii="Arial" w:hAnsi="Arial" w:cs="Arial"/>
            <w:sz w:val="28"/>
            <w:szCs w:val="28"/>
            <w:highlight w:val="yellow"/>
            <w:rPrChange w:id="249" w:author="Kimberly Tansey" w:date="2020-09-18T17:26:00Z">
              <w:rPr>
                <w:rFonts w:ascii="Arial" w:hAnsi="Arial" w:cs="Arial"/>
                <w:sz w:val="28"/>
                <w:szCs w:val="28"/>
                <w:highlight w:val="yellow"/>
              </w:rPr>
            </w:rPrChange>
          </w:rPr>
          <w:t>20</w:t>
        </w:r>
      </w:ins>
      <w:r w:rsidR="00F940C8" w:rsidRPr="0067256E">
        <w:rPr>
          <w:rFonts w:ascii="Arial" w:hAnsi="Arial" w:cs="Arial"/>
          <w:sz w:val="28"/>
          <w:szCs w:val="28"/>
          <w:highlight w:val="yellow"/>
          <w:rPrChange w:id="250" w:author="Kimberly Tansey" w:date="2020-09-18T17:26:00Z">
            <w:rPr>
              <w:rFonts w:ascii="Arial" w:hAnsi="Arial" w:cs="Arial"/>
              <w:sz w:val="28"/>
              <w:szCs w:val="28"/>
              <w:highlight w:val="yellow"/>
            </w:rPr>
          </w:rPrChange>
        </w:rPr>
        <w:t>.</w:t>
      </w:r>
    </w:p>
    <w:p w14:paraId="42B7D0AF" w14:textId="77777777" w:rsidR="00837CEE" w:rsidRPr="0067256E" w:rsidRDefault="00837CEE" w:rsidP="00837CEE">
      <w:pPr>
        <w:widowControl w:val="0"/>
        <w:ind w:left="720" w:hanging="720"/>
        <w:rPr>
          <w:rFonts w:ascii="Arial" w:hAnsi="Arial" w:cs="Arial"/>
          <w:sz w:val="28"/>
          <w:szCs w:val="28"/>
          <w:rPrChange w:id="251" w:author="Kimberly Tansey" w:date="2020-09-18T17:26:00Z">
            <w:rPr>
              <w:rFonts w:ascii="Arial" w:hAnsi="Arial" w:cs="Arial"/>
              <w:sz w:val="28"/>
              <w:szCs w:val="28"/>
            </w:rPr>
          </w:rPrChange>
        </w:rPr>
      </w:pPr>
      <w:r w:rsidRPr="0067256E">
        <w:rPr>
          <w:rFonts w:ascii="Arial" w:hAnsi="Arial" w:cs="Arial"/>
          <w:sz w:val="28"/>
          <w:szCs w:val="28"/>
          <w:rPrChange w:id="252" w:author="Kimberly Tansey" w:date="2020-09-18T17:26:00Z">
            <w:rPr>
              <w:rFonts w:ascii="Arial" w:hAnsi="Arial" w:cs="Arial"/>
              <w:sz w:val="28"/>
              <w:szCs w:val="28"/>
            </w:rPr>
          </w:rPrChange>
        </w:rPr>
        <w:t xml:space="preserve"> </w:t>
      </w:r>
    </w:p>
    <w:p w14:paraId="20CDA118" w14:textId="77777777" w:rsidR="00837CEE" w:rsidRPr="0067256E" w:rsidRDefault="00837CEE" w:rsidP="00166B29">
      <w:pPr>
        <w:ind w:left="720" w:hanging="720"/>
        <w:rPr>
          <w:rFonts w:ascii="Arial" w:hAnsi="Arial" w:cs="Arial"/>
          <w:sz w:val="28"/>
          <w:szCs w:val="28"/>
          <w:rPrChange w:id="253" w:author="Kimberly Tansey" w:date="2020-09-18T17:26:00Z">
            <w:rPr>
              <w:rFonts w:ascii="Arial" w:hAnsi="Arial" w:cs="Arial"/>
              <w:sz w:val="28"/>
              <w:szCs w:val="28"/>
            </w:rPr>
          </w:rPrChange>
        </w:rPr>
      </w:pPr>
    </w:p>
    <w:p w14:paraId="0BA9CF31" w14:textId="77777777" w:rsidR="00837CEE" w:rsidRPr="0067256E" w:rsidRDefault="00837CEE" w:rsidP="00166B29">
      <w:pPr>
        <w:ind w:left="720" w:hanging="720"/>
        <w:rPr>
          <w:rFonts w:ascii="Arial" w:hAnsi="Arial" w:cs="Arial"/>
          <w:sz w:val="28"/>
          <w:szCs w:val="28"/>
          <w:rPrChange w:id="254" w:author="Kimberly Tansey" w:date="2020-09-18T17:26:00Z">
            <w:rPr>
              <w:rFonts w:ascii="Arial" w:hAnsi="Arial" w:cs="Arial"/>
              <w:sz w:val="28"/>
              <w:szCs w:val="28"/>
            </w:rPr>
          </w:rPrChange>
        </w:rPr>
      </w:pPr>
    </w:p>
    <w:p w14:paraId="0C7E4A7E" w14:textId="77777777" w:rsidR="00837CEE" w:rsidRPr="0067256E" w:rsidRDefault="00837CEE" w:rsidP="00166B29">
      <w:pPr>
        <w:ind w:left="720" w:hanging="720"/>
        <w:rPr>
          <w:rFonts w:ascii="Arial" w:hAnsi="Arial" w:cs="Arial"/>
          <w:sz w:val="28"/>
          <w:szCs w:val="28"/>
          <w:rPrChange w:id="255" w:author="Kimberly Tansey" w:date="2020-09-18T17:26:00Z">
            <w:rPr>
              <w:rFonts w:ascii="Arial" w:hAnsi="Arial" w:cs="Arial"/>
              <w:sz w:val="28"/>
              <w:szCs w:val="28"/>
            </w:rPr>
          </w:rPrChange>
        </w:rPr>
      </w:pPr>
    </w:p>
    <w:p w14:paraId="63FC8662" w14:textId="77777777" w:rsidR="00837CEE" w:rsidRPr="0067256E" w:rsidRDefault="00837CEE" w:rsidP="00837CEE">
      <w:pPr>
        <w:spacing w:after="60"/>
        <w:rPr>
          <w:rFonts w:ascii="Arial" w:hAnsi="Arial" w:cs="Arial"/>
          <w:sz w:val="24"/>
          <w:szCs w:val="22"/>
          <w:rPrChange w:id="256" w:author="Kimberly Tansey" w:date="2020-09-18T17:26:00Z">
            <w:rPr>
              <w:rFonts w:ascii="Arial" w:hAnsi="Arial" w:cs="Arial"/>
              <w:sz w:val="24"/>
              <w:szCs w:val="22"/>
            </w:rPr>
          </w:rPrChange>
        </w:rPr>
      </w:pPr>
      <w:r w:rsidRPr="0067256E">
        <w:rPr>
          <w:rFonts w:ascii="Arial" w:hAnsi="Arial" w:cs="Arial"/>
          <w:b/>
          <w:sz w:val="24"/>
          <w:rPrChange w:id="257" w:author="Kimberly Tansey" w:date="2020-09-18T17:26:00Z">
            <w:rPr>
              <w:rFonts w:ascii="Arial" w:hAnsi="Arial" w:cs="Arial"/>
              <w:b/>
              <w:sz w:val="24"/>
            </w:rPr>
          </w:rPrChange>
        </w:rPr>
        <w:t>**  First semester graduate students</w:t>
      </w:r>
      <w:r w:rsidRPr="0067256E">
        <w:rPr>
          <w:rFonts w:ascii="Arial" w:hAnsi="Arial" w:cs="Arial"/>
          <w:sz w:val="24"/>
          <w:rPrChange w:id="258" w:author="Kimberly Tansey" w:date="2020-09-18T17:26:00Z">
            <w:rPr>
              <w:rFonts w:ascii="Arial" w:hAnsi="Arial" w:cs="Arial"/>
              <w:sz w:val="24"/>
            </w:rPr>
          </w:rPrChange>
        </w:rPr>
        <w:t xml:space="preserve"> (who </w:t>
      </w:r>
      <w:r w:rsidRPr="0067256E">
        <w:rPr>
          <w:rFonts w:ascii="Arial" w:hAnsi="Arial" w:cs="Arial"/>
          <w:sz w:val="24"/>
          <w:u w:val="single"/>
          <w:rPrChange w:id="259" w:author="Kimberly Tansey" w:date="2020-09-18T17:26:00Z">
            <w:rPr>
              <w:rFonts w:ascii="Arial" w:hAnsi="Arial" w:cs="Arial"/>
              <w:sz w:val="24"/>
              <w:u w:val="single"/>
            </w:rPr>
          </w:rPrChange>
        </w:rPr>
        <w:t>do not</w:t>
      </w:r>
      <w:r w:rsidRPr="0067256E">
        <w:rPr>
          <w:rFonts w:ascii="Arial" w:hAnsi="Arial" w:cs="Arial"/>
          <w:sz w:val="24"/>
          <w:rPrChange w:id="260" w:author="Kimberly Tansey" w:date="2020-09-18T17:26:00Z">
            <w:rPr>
              <w:rFonts w:ascii="Arial" w:hAnsi="Arial" w:cs="Arial"/>
              <w:sz w:val="24"/>
            </w:rPr>
          </w:rPrChange>
        </w:rPr>
        <w:t xml:space="preserve"> have a semester of graduate-level grades officially recorded) may submit a </w:t>
      </w:r>
      <w:r w:rsidRPr="0067256E">
        <w:rPr>
          <w:rFonts w:ascii="Arial" w:hAnsi="Arial" w:cs="Arial"/>
          <w:sz w:val="24"/>
          <w:u w:val="single"/>
          <w:rPrChange w:id="261" w:author="Kimberly Tansey" w:date="2020-09-18T17:26:00Z">
            <w:rPr>
              <w:rFonts w:ascii="Arial" w:hAnsi="Arial" w:cs="Arial"/>
              <w:sz w:val="24"/>
              <w:u w:val="single"/>
            </w:rPr>
          </w:rPrChange>
        </w:rPr>
        <w:t>copy</w:t>
      </w:r>
      <w:r w:rsidRPr="0067256E">
        <w:rPr>
          <w:rFonts w:ascii="Arial" w:hAnsi="Arial" w:cs="Arial"/>
          <w:sz w:val="24"/>
          <w:rPrChange w:id="262" w:author="Kimberly Tansey" w:date="2020-09-18T17:26:00Z">
            <w:rPr>
              <w:rFonts w:ascii="Arial" w:hAnsi="Arial" w:cs="Arial"/>
              <w:sz w:val="24"/>
            </w:rPr>
          </w:rPrChange>
        </w:rPr>
        <w:t xml:space="preserve"> of their undergraduate degree transcript, </w:t>
      </w:r>
      <w:r w:rsidRPr="0067256E">
        <w:rPr>
          <w:rFonts w:ascii="Arial" w:hAnsi="Arial" w:cs="Arial"/>
          <w:b/>
          <w:sz w:val="24"/>
          <w:rPrChange w:id="263" w:author="Kimberly Tansey" w:date="2020-09-18T17:26:00Z">
            <w:rPr>
              <w:rFonts w:ascii="Arial" w:hAnsi="Arial" w:cs="Arial"/>
              <w:b/>
              <w:sz w:val="24"/>
            </w:rPr>
          </w:rPrChange>
        </w:rPr>
        <w:t>or</w:t>
      </w:r>
      <w:r w:rsidRPr="0067256E">
        <w:rPr>
          <w:rFonts w:ascii="Arial" w:hAnsi="Arial" w:cs="Arial"/>
          <w:sz w:val="24"/>
          <w:rPrChange w:id="264" w:author="Kimberly Tansey" w:date="2020-09-18T17:26:00Z">
            <w:rPr>
              <w:rFonts w:ascii="Arial" w:hAnsi="Arial" w:cs="Arial"/>
              <w:sz w:val="24"/>
            </w:rPr>
          </w:rPrChange>
        </w:rPr>
        <w:t xml:space="preserve"> another graduate degree transcript (if applicable), </w:t>
      </w:r>
      <w:r w:rsidRPr="0067256E">
        <w:rPr>
          <w:rFonts w:ascii="Arial" w:hAnsi="Arial" w:cs="Arial"/>
          <w:b/>
          <w:sz w:val="24"/>
          <w:rPrChange w:id="265" w:author="Kimberly Tansey" w:date="2020-09-18T17:26:00Z">
            <w:rPr>
              <w:rFonts w:ascii="Arial" w:hAnsi="Arial" w:cs="Arial"/>
              <w:b/>
              <w:sz w:val="24"/>
            </w:rPr>
          </w:rPrChange>
        </w:rPr>
        <w:t xml:space="preserve">along with a statement from a faculty advisor in their program attesting that they currently maintain a 3.0 or better GPA in their first semester of studies.  </w:t>
      </w:r>
    </w:p>
    <w:p w14:paraId="69BC49CC" w14:textId="77777777" w:rsidR="00837CEE" w:rsidRPr="0067256E" w:rsidRDefault="00837CEE" w:rsidP="00166B29">
      <w:pPr>
        <w:ind w:left="720" w:hanging="720"/>
        <w:rPr>
          <w:rFonts w:ascii="Arial" w:hAnsi="Arial" w:cs="Arial"/>
          <w:sz w:val="28"/>
          <w:szCs w:val="28"/>
          <w:rPrChange w:id="266" w:author="Kimberly Tansey" w:date="2020-09-18T17:26:00Z">
            <w:rPr>
              <w:rFonts w:ascii="Arial" w:hAnsi="Arial" w:cs="Arial"/>
              <w:sz w:val="28"/>
              <w:szCs w:val="28"/>
            </w:rPr>
          </w:rPrChange>
        </w:rPr>
      </w:pPr>
    </w:p>
    <w:p w14:paraId="7767FC09" w14:textId="77777777" w:rsidR="00837CEE" w:rsidRPr="0067256E" w:rsidRDefault="00837CEE" w:rsidP="00166B29">
      <w:pPr>
        <w:ind w:left="720" w:hanging="720"/>
        <w:rPr>
          <w:rFonts w:ascii="Arial" w:hAnsi="Arial" w:cs="Arial"/>
          <w:sz w:val="28"/>
          <w:szCs w:val="28"/>
          <w:rPrChange w:id="267" w:author="Kimberly Tansey" w:date="2020-09-18T17:26:00Z">
            <w:rPr>
              <w:rFonts w:ascii="Arial" w:hAnsi="Arial" w:cs="Arial"/>
              <w:sz w:val="28"/>
              <w:szCs w:val="28"/>
            </w:rPr>
          </w:rPrChange>
        </w:rPr>
      </w:pPr>
    </w:p>
    <w:p w14:paraId="6B3CD8CF" w14:textId="77777777" w:rsidR="00837CEE" w:rsidRPr="0067256E" w:rsidRDefault="00837CEE" w:rsidP="00166B29">
      <w:pPr>
        <w:ind w:left="720" w:hanging="720"/>
        <w:rPr>
          <w:rFonts w:ascii="Arial" w:hAnsi="Arial" w:cs="Arial"/>
          <w:sz w:val="28"/>
          <w:szCs w:val="28"/>
          <w:rPrChange w:id="268" w:author="Kimberly Tansey" w:date="2020-09-18T17:26:00Z">
            <w:rPr>
              <w:rFonts w:ascii="Arial" w:hAnsi="Arial"/>
              <w:sz w:val="28"/>
              <w:szCs w:val="28"/>
            </w:rPr>
          </w:rPrChange>
        </w:rPr>
      </w:pPr>
    </w:p>
    <w:p w14:paraId="18565AA3" w14:textId="77777777" w:rsidR="00166B29" w:rsidRPr="0067256E" w:rsidRDefault="00166B29" w:rsidP="00166B29">
      <w:pPr>
        <w:rPr>
          <w:rFonts w:ascii="Arial" w:hAnsi="Arial" w:cs="Arial"/>
          <w:sz w:val="28"/>
          <w:szCs w:val="28"/>
          <w:rPrChange w:id="269" w:author="Kimberly Tansey" w:date="2020-09-18T17:26:00Z">
            <w:rPr>
              <w:rFonts w:ascii="Arial" w:hAnsi="Arial"/>
              <w:sz w:val="28"/>
              <w:szCs w:val="28"/>
            </w:rPr>
          </w:rPrChange>
        </w:rPr>
      </w:pPr>
    </w:p>
    <w:p w14:paraId="43DFE62C" w14:textId="77777777" w:rsidR="00166B29" w:rsidRPr="0067256E" w:rsidRDefault="00166B29" w:rsidP="00166B29">
      <w:pPr>
        <w:rPr>
          <w:rFonts w:ascii="Arial" w:hAnsi="Arial" w:cs="Arial"/>
          <w:b/>
          <w:sz w:val="24"/>
          <w:szCs w:val="24"/>
          <w:rPrChange w:id="270" w:author="Kimberly Tansey" w:date="2020-09-18T17:26:00Z">
            <w:rPr>
              <w:rFonts w:ascii="Arial" w:hAnsi="Arial"/>
              <w:b/>
              <w:sz w:val="24"/>
              <w:szCs w:val="24"/>
            </w:rPr>
          </w:rPrChange>
        </w:rPr>
      </w:pPr>
    </w:p>
    <w:p w14:paraId="7F8E0058" w14:textId="77777777" w:rsidR="00166B29" w:rsidRPr="0067256E" w:rsidRDefault="00166B29" w:rsidP="00166B29">
      <w:pPr>
        <w:rPr>
          <w:rFonts w:ascii="Arial" w:hAnsi="Arial" w:cs="Arial"/>
          <w:b/>
          <w:sz w:val="24"/>
          <w:szCs w:val="24"/>
          <w:rPrChange w:id="271" w:author="Kimberly Tansey" w:date="2020-09-18T17:26:00Z">
            <w:rPr>
              <w:rFonts w:ascii="Arial" w:hAnsi="Arial"/>
              <w:b/>
              <w:sz w:val="24"/>
              <w:szCs w:val="24"/>
            </w:rPr>
          </w:rPrChange>
        </w:rPr>
      </w:pPr>
    </w:p>
    <w:sectPr w:rsidR="00166B29" w:rsidRPr="0067256E" w:rsidSect="00746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DB21E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berly Tansey">
    <w15:presenceInfo w15:providerId="Windows Live" w15:userId="f275f3852b72b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5F"/>
    <w:rsid w:val="0001279B"/>
    <w:rsid w:val="000347A4"/>
    <w:rsid w:val="000861FB"/>
    <w:rsid w:val="000C5D02"/>
    <w:rsid w:val="00110FB9"/>
    <w:rsid w:val="00117406"/>
    <w:rsid w:val="00142391"/>
    <w:rsid w:val="00166198"/>
    <w:rsid w:val="00166B29"/>
    <w:rsid w:val="0018413E"/>
    <w:rsid w:val="001D25B3"/>
    <w:rsid w:val="00203CB5"/>
    <w:rsid w:val="002A16AA"/>
    <w:rsid w:val="00327039"/>
    <w:rsid w:val="0035764C"/>
    <w:rsid w:val="00363018"/>
    <w:rsid w:val="003876C5"/>
    <w:rsid w:val="003C5ABB"/>
    <w:rsid w:val="003E10AE"/>
    <w:rsid w:val="004134A7"/>
    <w:rsid w:val="00426B98"/>
    <w:rsid w:val="004F5620"/>
    <w:rsid w:val="005053F1"/>
    <w:rsid w:val="00516A79"/>
    <w:rsid w:val="005C480E"/>
    <w:rsid w:val="006204BE"/>
    <w:rsid w:val="00633F12"/>
    <w:rsid w:val="0067256E"/>
    <w:rsid w:val="00696FA6"/>
    <w:rsid w:val="00704B7F"/>
    <w:rsid w:val="007342A5"/>
    <w:rsid w:val="00734B7E"/>
    <w:rsid w:val="007374F9"/>
    <w:rsid w:val="0074615F"/>
    <w:rsid w:val="00792343"/>
    <w:rsid w:val="007B61DB"/>
    <w:rsid w:val="007C07C8"/>
    <w:rsid w:val="007E5ED4"/>
    <w:rsid w:val="00837CEE"/>
    <w:rsid w:val="00851B38"/>
    <w:rsid w:val="00855E9E"/>
    <w:rsid w:val="00866F7E"/>
    <w:rsid w:val="00870C4F"/>
    <w:rsid w:val="00A87A11"/>
    <w:rsid w:val="00B0115F"/>
    <w:rsid w:val="00BA6E44"/>
    <w:rsid w:val="00BC532F"/>
    <w:rsid w:val="00BD19DB"/>
    <w:rsid w:val="00C47C7A"/>
    <w:rsid w:val="00C720C9"/>
    <w:rsid w:val="00CC2FD8"/>
    <w:rsid w:val="00D04538"/>
    <w:rsid w:val="00D24478"/>
    <w:rsid w:val="00D54CFC"/>
    <w:rsid w:val="00D71CD0"/>
    <w:rsid w:val="00DB49AC"/>
    <w:rsid w:val="00E07EEF"/>
    <w:rsid w:val="00E12F25"/>
    <w:rsid w:val="00E22AC8"/>
    <w:rsid w:val="00EC7B6E"/>
    <w:rsid w:val="00EE476F"/>
    <w:rsid w:val="00F05366"/>
    <w:rsid w:val="00F57C9E"/>
    <w:rsid w:val="00F940C8"/>
    <w:rsid w:val="00FE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D8C4C"/>
  <w14:defaultImageDpi w14:val="300"/>
  <w15:chartTrackingRefBased/>
  <w15:docId w15:val="{C525B0D0-9F23-4337-944C-C1839012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15F"/>
    <w:pPr>
      <w:overflowPunct w:val="0"/>
      <w:autoSpaceDE w:val="0"/>
      <w:autoSpaceDN w:val="0"/>
      <w:adjustRightInd w:val="0"/>
      <w:textAlignment w:val="baseline"/>
    </w:pPr>
  </w:style>
  <w:style w:type="paragraph" w:styleId="Heading1">
    <w:name w:val="heading 1"/>
    <w:basedOn w:val="Normal"/>
    <w:next w:val="Normal"/>
    <w:qFormat/>
    <w:rsid w:val="0074615F"/>
    <w:pPr>
      <w:keepNext/>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615F"/>
    <w:pPr>
      <w:jc w:val="center"/>
    </w:pPr>
    <w:rPr>
      <w:rFonts w:ascii="Arial" w:hAnsi="Arial"/>
      <w:b/>
      <w:sz w:val="22"/>
    </w:rPr>
  </w:style>
  <w:style w:type="character" w:styleId="Hyperlink">
    <w:name w:val="Hyperlink"/>
    <w:rsid w:val="00851B38"/>
    <w:rPr>
      <w:color w:val="0000FF"/>
      <w:u w:val="single"/>
    </w:rPr>
  </w:style>
  <w:style w:type="paragraph" w:styleId="BalloonText">
    <w:name w:val="Balloon Text"/>
    <w:basedOn w:val="Normal"/>
    <w:link w:val="BalloonTextChar"/>
    <w:rsid w:val="002A16AA"/>
    <w:rPr>
      <w:rFonts w:ascii="Tahoma" w:hAnsi="Tahoma" w:cs="Tahoma"/>
      <w:sz w:val="16"/>
      <w:szCs w:val="16"/>
    </w:rPr>
  </w:style>
  <w:style w:type="character" w:customStyle="1" w:styleId="BalloonTextChar">
    <w:name w:val="Balloon Text Char"/>
    <w:link w:val="BalloonText"/>
    <w:rsid w:val="002A16AA"/>
    <w:rPr>
      <w:rFonts w:ascii="Tahoma" w:hAnsi="Tahoma" w:cs="Tahoma"/>
      <w:sz w:val="16"/>
      <w:szCs w:val="16"/>
    </w:rPr>
  </w:style>
  <w:style w:type="character" w:styleId="CommentReference">
    <w:name w:val="annotation reference"/>
    <w:basedOn w:val="DefaultParagraphFont"/>
    <w:rsid w:val="00704B7F"/>
    <w:rPr>
      <w:sz w:val="16"/>
      <w:szCs w:val="16"/>
    </w:rPr>
  </w:style>
  <w:style w:type="paragraph" w:styleId="CommentText">
    <w:name w:val="annotation text"/>
    <w:basedOn w:val="Normal"/>
    <w:link w:val="CommentTextChar"/>
    <w:rsid w:val="00704B7F"/>
  </w:style>
  <w:style w:type="character" w:customStyle="1" w:styleId="CommentTextChar">
    <w:name w:val="Comment Text Char"/>
    <w:basedOn w:val="DefaultParagraphFont"/>
    <w:link w:val="CommentText"/>
    <w:rsid w:val="00704B7F"/>
  </w:style>
  <w:style w:type="paragraph" w:styleId="CommentSubject">
    <w:name w:val="annotation subject"/>
    <w:basedOn w:val="CommentText"/>
    <w:next w:val="CommentText"/>
    <w:link w:val="CommentSubjectChar"/>
    <w:rsid w:val="00704B7F"/>
    <w:rPr>
      <w:b/>
      <w:bCs/>
    </w:rPr>
  </w:style>
  <w:style w:type="character" w:customStyle="1" w:styleId="CommentSubjectChar">
    <w:name w:val="Comment Subject Char"/>
    <w:basedOn w:val="CommentTextChar"/>
    <w:link w:val="CommentSubject"/>
    <w:rsid w:val="00704B7F"/>
    <w:rPr>
      <w:b/>
      <w:bCs/>
    </w:rPr>
  </w:style>
  <w:style w:type="paragraph" w:styleId="Revision">
    <w:name w:val="Revision"/>
    <w:hidden/>
    <w:uiPriority w:val="99"/>
    <w:semiHidden/>
    <w:rsid w:val="00E07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SOUTH TEXAS CHAPTER OF THE AMERICAN COLLEGE OF HEALTHCARE EXECUTIVES</vt:lpstr>
    </vt:vector>
  </TitlesOfParts>
  <Company>Healthcare Leaders 2B / Pediatric Research 4U</Company>
  <LinksUpToDate>false</LinksUpToDate>
  <CharactersWithSpaces>9657</CharactersWithSpaces>
  <SharedDoc>false</SharedDoc>
  <HLinks>
    <vt:vector size="6" baseType="variant">
      <vt:variant>
        <vt:i4>7798873</vt:i4>
      </vt:variant>
      <vt:variant>
        <vt:i4>0</vt:i4>
      </vt:variant>
      <vt:variant>
        <vt:i4>0</vt:i4>
      </vt:variant>
      <vt:variant>
        <vt:i4>5</vt:i4>
      </vt:variant>
      <vt:variant>
        <vt:lpwstr>mailto:stc@achechapter.org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TEXAS CHAPTER OF THE AMERICAN COLLEGE OF HEALTHCARE EXECUTIVES</dc:title>
  <dc:subject/>
  <dc:creator>Kevin Purcell</dc:creator>
  <cp:keywords/>
  <cp:lastModifiedBy>Kimberly Tansey</cp:lastModifiedBy>
  <cp:revision>3</cp:revision>
  <cp:lastPrinted>2015-08-13T19:10:00Z</cp:lastPrinted>
  <dcterms:created xsi:type="dcterms:W3CDTF">2020-09-18T22:25:00Z</dcterms:created>
  <dcterms:modified xsi:type="dcterms:W3CDTF">2020-09-18T22:27:00Z</dcterms:modified>
</cp:coreProperties>
</file>