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D94BC5" w14:textId="77777777" w:rsidR="0001649B" w:rsidRDefault="0001649B">
      <w:pPr>
        <w:pStyle w:val="normal0"/>
        <w:spacing w:after="0" w:line="240" w:lineRule="auto"/>
      </w:pPr>
      <w:bookmarkStart w:id="0" w:name="h.gjdgxs" w:colFirst="0" w:colLast="0"/>
      <w:bookmarkEnd w:id="0"/>
    </w:p>
    <w:p w14:paraId="4F3CC298" w14:textId="77777777" w:rsidR="0001649B" w:rsidRDefault="0001649B">
      <w:pPr>
        <w:pStyle w:val="normal0"/>
        <w:spacing w:after="0" w:line="240" w:lineRule="auto"/>
      </w:pPr>
    </w:p>
    <w:p w14:paraId="69022F23" w14:textId="77777777" w:rsidR="0001649B" w:rsidRDefault="0001649B">
      <w:pPr>
        <w:pStyle w:val="normal0"/>
        <w:spacing w:after="0" w:line="240" w:lineRule="auto"/>
      </w:pPr>
    </w:p>
    <w:p w14:paraId="13D73D77" w14:textId="77777777" w:rsidR="0001649B" w:rsidRDefault="0001649B">
      <w:pPr>
        <w:pStyle w:val="normal0"/>
        <w:spacing w:after="0" w:line="240" w:lineRule="auto"/>
      </w:pPr>
    </w:p>
    <w:p w14:paraId="435DB959" w14:textId="77777777" w:rsidR="0001649B" w:rsidRDefault="0001649B">
      <w:pPr>
        <w:pStyle w:val="normal0"/>
        <w:spacing w:after="0" w:line="240" w:lineRule="auto"/>
      </w:pPr>
    </w:p>
    <w:p w14:paraId="7D9C713B" w14:textId="77777777" w:rsidR="0001649B" w:rsidRDefault="00E536B3">
      <w:pPr>
        <w:pStyle w:val="normal0"/>
        <w:spacing w:after="0" w:line="240" w:lineRule="auto"/>
        <w:jc w:val="center"/>
      </w:pPr>
      <w:r>
        <w:rPr>
          <w:b/>
          <w:sz w:val="32"/>
          <w:szCs w:val="32"/>
        </w:rPr>
        <w:t xml:space="preserve">SOUTH TEXAS CHAPTER – </w:t>
      </w:r>
    </w:p>
    <w:p w14:paraId="75B0E5D5" w14:textId="77777777" w:rsidR="0001649B" w:rsidRDefault="00E536B3">
      <w:pPr>
        <w:pStyle w:val="normal0"/>
        <w:spacing w:after="0" w:line="240" w:lineRule="auto"/>
        <w:jc w:val="center"/>
      </w:pPr>
      <w:r>
        <w:rPr>
          <w:b/>
          <w:sz w:val="32"/>
          <w:szCs w:val="32"/>
        </w:rPr>
        <w:t>AMERICAN COLLEGE OF HEALTHCARE EXECUTIVES</w:t>
      </w:r>
    </w:p>
    <w:p w14:paraId="1E6E10E5" w14:textId="77777777" w:rsidR="0001649B" w:rsidRDefault="00E536B3">
      <w:pPr>
        <w:pStyle w:val="normal0"/>
        <w:spacing w:after="0" w:line="240" w:lineRule="auto"/>
        <w:jc w:val="center"/>
      </w:pPr>
      <w:r>
        <w:rPr>
          <w:b/>
          <w:sz w:val="32"/>
          <w:szCs w:val="32"/>
        </w:rPr>
        <w:t>(STC-ACHE)</w:t>
      </w:r>
    </w:p>
    <w:p w14:paraId="7F8AE60C" w14:textId="77777777" w:rsidR="0001649B" w:rsidRDefault="0001649B">
      <w:pPr>
        <w:pStyle w:val="normal0"/>
        <w:spacing w:after="0" w:line="240" w:lineRule="auto"/>
        <w:jc w:val="center"/>
      </w:pPr>
    </w:p>
    <w:p w14:paraId="0EA857CB" w14:textId="77777777" w:rsidR="0001649B" w:rsidRDefault="0001649B">
      <w:pPr>
        <w:pStyle w:val="normal0"/>
        <w:spacing w:after="0" w:line="240" w:lineRule="auto"/>
        <w:jc w:val="center"/>
      </w:pPr>
    </w:p>
    <w:p w14:paraId="6B3CBCEB" w14:textId="77777777" w:rsidR="0001649B" w:rsidRDefault="0001649B">
      <w:pPr>
        <w:pStyle w:val="normal0"/>
        <w:spacing w:after="0" w:line="240" w:lineRule="auto"/>
        <w:jc w:val="center"/>
      </w:pPr>
    </w:p>
    <w:p w14:paraId="142869BA" w14:textId="77777777" w:rsidR="0001649B" w:rsidRDefault="0001649B">
      <w:pPr>
        <w:pStyle w:val="normal0"/>
        <w:spacing w:after="0" w:line="240" w:lineRule="auto"/>
        <w:jc w:val="center"/>
      </w:pPr>
    </w:p>
    <w:p w14:paraId="6D6CBCD7" w14:textId="77777777" w:rsidR="0001649B" w:rsidRDefault="0001649B">
      <w:pPr>
        <w:pStyle w:val="normal0"/>
        <w:spacing w:after="0" w:line="240" w:lineRule="auto"/>
        <w:jc w:val="center"/>
      </w:pPr>
    </w:p>
    <w:p w14:paraId="7F956DC0" w14:textId="77777777" w:rsidR="0001649B" w:rsidRDefault="00E536B3">
      <w:pPr>
        <w:pStyle w:val="normal0"/>
        <w:spacing w:after="0" w:line="240" w:lineRule="auto"/>
        <w:jc w:val="center"/>
      </w:pPr>
      <w:r>
        <w:rPr>
          <w:b/>
          <w:sz w:val="52"/>
          <w:szCs w:val="52"/>
        </w:rPr>
        <w:t>BOARD OF DIRECTORS (BOD)</w:t>
      </w:r>
    </w:p>
    <w:p w14:paraId="22A06373" w14:textId="77777777" w:rsidR="0001649B" w:rsidRDefault="00E536B3">
      <w:pPr>
        <w:pStyle w:val="normal0"/>
        <w:spacing w:after="0" w:line="240" w:lineRule="auto"/>
        <w:jc w:val="center"/>
      </w:pPr>
      <w:r>
        <w:rPr>
          <w:b/>
          <w:sz w:val="52"/>
          <w:szCs w:val="52"/>
        </w:rPr>
        <w:t xml:space="preserve">POLICY </w:t>
      </w:r>
    </w:p>
    <w:p w14:paraId="7E1400A0" w14:textId="77777777" w:rsidR="0001649B" w:rsidRDefault="00E536B3">
      <w:pPr>
        <w:pStyle w:val="normal0"/>
        <w:spacing w:after="0" w:line="240" w:lineRule="auto"/>
        <w:jc w:val="center"/>
      </w:pPr>
      <w:r>
        <w:rPr>
          <w:b/>
          <w:sz w:val="52"/>
          <w:szCs w:val="52"/>
        </w:rPr>
        <w:t>AND</w:t>
      </w:r>
    </w:p>
    <w:p w14:paraId="6068EFC3" w14:textId="77777777" w:rsidR="0001649B" w:rsidRDefault="00E536B3">
      <w:pPr>
        <w:pStyle w:val="normal0"/>
        <w:spacing w:after="0" w:line="240" w:lineRule="auto"/>
        <w:jc w:val="center"/>
      </w:pPr>
      <w:r>
        <w:rPr>
          <w:b/>
          <w:sz w:val="52"/>
          <w:szCs w:val="52"/>
        </w:rPr>
        <w:t>CODE OF ETHICS</w:t>
      </w:r>
    </w:p>
    <w:p w14:paraId="34C2EC93" w14:textId="77777777" w:rsidR="0001649B" w:rsidRDefault="0001649B">
      <w:pPr>
        <w:pStyle w:val="normal0"/>
        <w:spacing w:after="0" w:line="240" w:lineRule="auto"/>
        <w:jc w:val="center"/>
      </w:pPr>
    </w:p>
    <w:p w14:paraId="34FA89FC" w14:textId="77777777" w:rsidR="0001649B" w:rsidRDefault="0001649B">
      <w:pPr>
        <w:pStyle w:val="normal0"/>
        <w:spacing w:after="0" w:line="240" w:lineRule="auto"/>
        <w:jc w:val="center"/>
      </w:pPr>
    </w:p>
    <w:p w14:paraId="0A8C6670" w14:textId="77777777" w:rsidR="0001649B" w:rsidRDefault="0001649B">
      <w:pPr>
        <w:pStyle w:val="normal0"/>
        <w:spacing w:after="0" w:line="240" w:lineRule="auto"/>
        <w:jc w:val="center"/>
      </w:pPr>
    </w:p>
    <w:p w14:paraId="47427AA7" w14:textId="77777777" w:rsidR="0001649B" w:rsidRDefault="0001649B">
      <w:pPr>
        <w:pStyle w:val="normal0"/>
        <w:spacing w:after="0" w:line="240" w:lineRule="auto"/>
        <w:jc w:val="center"/>
      </w:pPr>
    </w:p>
    <w:p w14:paraId="5C6839B3" w14:textId="77777777" w:rsidR="0001649B" w:rsidRDefault="00E536B3">
      <w:pPr>
        <w:pStyle w:val="normal0"/>
        <w:spacing w:after="0" w:line="240" w:lineRule="auto"/>
        <w:jc w:val="center"/>
      </w:pPr>
      <w:r>
        <w:rPr>
          <w:b/>
          <w:sz w:val="32"/>
          <w:szCs w:val="32"/>
        </w:rPr>
        <w:t xml:space="preserve">EFFECTIVE DATE: APPROVED BY THE CHAPTER BOARD, </w:t>
      </w:r>
    </w:p>
    <w:p w14:paraId="257A6A7C" w14:textId="748855C7" w:rsidR="0001649B" w:rsidRDefault="000B0B41">
      <w:pPr>
        <w:pStyle w:val="normal0"/>
        <w:spacing w:after="0" w:line="240" w:lineRule="auto"/>
        <w:jc w:val="center"/>
      </w:pPr>
      <w:r>
        <w:rPr>
          <w:b/>
          <w:sz w:val="32"/>
          <w:szCs w:val="32"/>
        </w:rPr>
        <w:t>September 23</w:t>
      </w:r>
      <w:bookmarkStart w:id="1" w:name="_GoBack"/>
      <w:bookmarkEnd w:id="1"/>
      <w:r w:rsidR="00E536B3">
        <w:rPr>
          <w:b/>
          <w:sz w:val="32"/>
          <w:szCs w:val="32"/>
        </w:rPr>
        <w:t>, 2015</w:t>
      </w:r>
    </w:p>
    <w:p w14:paraId="6453E472" w14:textId="77777777" w:rsidR="0001649B" w:rsidRDefault="0001649B">
      <w:pPr>
        <w:pStyle w:val="normal0"/>
        <w:spacing w:after="0" w:line="240" w:lineRule="auto"/>
        <w:jc w:val="center"/>
      </w:pPr>
    </w:p>
    <w:p w14:paraId="016FDB9C" w14:textId="77777777" w:rsidR="0001649B" w:rsidRDefault="0001649B">
      <w:pPr>
        <w:pStyle w:val="normal0"/>
        <w:spacing w:after="0" w:line="240" w:lineRule="auto"/>
      </w:pPr>
    </w:p>
    <w:p w14:paraId="3B489C41" w14:textId="77777777" w:rsidR="0001649B" w:rsidRDefault="0001649B">
      <w:pPr>
        <w:pStyle w:val="normal0"/>
        <w:spacing w:after="0" w:line="240" w:lineRule="auto"/>
      </w:pPr>
    </w:p>
    <w:p w14:paraId="6B9F4660" w14:textId="77777777" w:rsidR="0001649B" w:rsidRDefault="00E536B3">
      <w:pPr>
        <w:pStyle w:val="normal0"/>
      </w:pPr>
      <w:r>
        <w:br w:type="page"/>
      </w:r>
    </w:p>
    <w:p w14:paraId="585BB13B" w14:textId="77777777" w:rsidR="0001649B" w:rsidRDefault="0001649B">
      <w:pPr>
        <w:pStyle w:val="normal0"/>
        <w:spacing w:after="0" w:line="240" w:lineRule="auto"/>
      </w:pPr>
    </w:p>
    <w:p w14:paraId="50AB150D" w14:textId="77777777" w:rsidR="0001649B" w:rsidRDefault="0001649B">
      <w:pPr>
        <w:pStyle w:val="normal0"/>
        <w:spacing w:after="0" w:line="240" w:lineRule="auto"/>
      </w:pPr>
    </w:p>
    <w:p w14:paraId="4E536DC9" w14:textId="77777777" w:rsidR="0001649B" w:rsidRDefault="00E536B3">
      <w:pPr>
        <w:pStyle w:val="normal0"/>
        <w:spacing w:after="0" w:line="240" w:lineRule="auto"/>
        <w:jc w:val="center"/>
      </w:pPr>
      <w:r>
        <w:rPr>
          <w:b/>
          <w:sz w:val="32"/>
          <w:szCs w:val="32"/>
        </w:rPr>
        <w:t>STC-ACHE POLICY AND CODE OF ETHICS</w:t>
      </w:r>
    </w:p>
    <w:p w14:paraId="71A79E98" w14:textId="77777777" w:rsidR="0001649B" w:rsidRDefault="0001649B">
      <w:pPr>
        <w:pStyle w:val="normal0"/>
        <w:keepNext/>
        <w:keepLines/>
        <w:spacing w:after="0" w:line="360" w:lineRule="auto"/>
        <w:ind w:left="720"/>
      </w:pPr>
    </w:p>
    <w:p w14:paraId="467C209C" w14:textId="77777777" w:rsidR="0001649B" w:rsidRDefault="00E536B3">
      <w:pPr>
        <w:pStyle w:val="normal0"/>
        <w:keepNext/>
        <w:keepLines/>
        <w:spacing w:after="0" w:line="360" w:lineRule="auto"/>
        <w:ind w:left="720"/>
      </w:pPr>
      <w:r>
        <w:rPr>
          <w:b/>
          <w:color w:val="366091"/>
          <w:sz w:val="28"/>
          <w:szCs w:val="28"/>
        </w:rPr>
        <w:t>Table of Contents:</w:t>
      </w:r>
    </w:p>
    <w:p w14:paraId="22FBD006" w14:textId="77777777" w:rsidR="0001649B" w:rsidRDefault="00E536B3">
      <w:pPr>
        <w:pStyle w:val="normal0"/>
        <w:spacing w:after="0" w:line="360" w:lineRule="auto"/>
        <w:ind w:left="720"/>
      </w:pPr>
      <w:r>
        <w:t xml:space="preserve">COVER </w:t>
      </w:r>
      <w:proofErr w:type="gramStart"/>
      <w:r>
        <w:t>PAGE ………………………………………………………………………………………………………………..</w:t>
      </w:r>
      <w:proofErr w:type="gramEnd"/>
      <w:r>
        <w:t>……….1</w:t>
      </w:r>
    </w:p>
    <w:p w14:paraId="3168375E" w14:textId="77777777" w:rsidR="0001649B" w:rsidRDefault="00E536B3">
      <w:pPr>
        <w:pStyle w:val="normal0"/>
        <w:spacing w:after="0" w:line="360" w:lineRule="auto"/>
        <w:ind w:left="720"/>
      </w:pPr>
      <w:r>
        <w:t xml:space="preserve">TABLE OF </w:t>
      </w:r>
      <w:proofErr w:type="gramStart"/>
      <w:r>
        <w:t>CONTENTS …………………………………………………………………………………………………..</w:t>
      </w:r>
      <w:proofErr w:type="gramEnd"/>
      <w:r>
        <w:t>………..2</w:t>
      </w:r>
    </w:p>
    <w:p w14:paraId="0620EC0A" w14:textId="77777777" w:rsidR="0001649B" w:rsidRDefault="00E536B3">
      <w:pPr>
        <w:pStyle w:val="normal0"/>
        <w:spacing w:after="0" w:line="360" w:lineRule="auto"/>
        <w:ind w:left="720"/>
      </w:pPr>
      <w:proofErr w:type="gramStart"/>
      <w:r>
        <w:t>PREAMBLE  ………………………………………………………………………………………………………………..</w:t>
      </w:r>
      <w:proofErr w:type="gramEnd"/>
      <w:r>
        <w:t>……….. 4</w:t>
      </w:r>
    </w:p>
    <w:p w14:paraId="380BFBC6" w14:textId="77777777" w:rsidR="0001649B" w:rsidRDefault="00E536B3">
      <w:pPr>
        <w:pStyle w:val="normal0"/>
        <w:numPr>
          <w:ilvl w:val="0"/>
          <w:numId w:val="9"/>
        </w:numPr>
        <w:spacing w:after="0" w:line="360" w:lineRule="auto"/>
        <w:ind w:left="1800" w:hanging="720"/>
        <w:contextualSpacing/>
      </w:pPr>
      <w:r>
        <w:t>BOARD OF DIRECTORS (</w:t>
      </w:r>
      <w:r>
        <w:rPr>
          <w:b/>
        </w:rPr>
        <w:t>BOD</w:t>
      </w:r>
      <w:r>
        <w:t xml:space="preserve">) </w:t>
      </w:r>
      <w:proofErr w:type="gramStart"/>
      <w:r>
        <w:t>EXPECTATIONS ………………………….</w:t>
      </w:r>
      <w:proofErr w:type="gramEnd"/>
      <w:r>
        <w:t>……………..……….. 6</w:t>
      </w:r>
    </w:p>
    <w:p w14:paraId="3EC6A0FD" w14:textId="77777777" w:rsidR="0001649B" w:rsidRDefault="00E536B3">
      <w:pPr>
        <w:pStyle w:val="normal0"/>
        <w:numPr>
          <w:ilvl w:val="0"/>
          <w:numId w:val="9"/>
        </w:numPr>
        <w:spacing w:after="0" w:line="360" w:lineRule="auto"/>
        <w:ind w:left="1800" w:hanging="720"/>
        <w:contextualSpacing/>
      </w:pPr>
      <w:r>
        <w:t xml:space="preserve">ON-BOARDING OF NEW MEMBERS OF THE </w:t>
      </w:r>
      <w:proofErr w:type="gramStart"/>
      <w:r>
        <w:rPr>
          <w:b/>
        </w:rPr>
        <w:t>BOD</w:t>
      </w:r>
      <w:r>
        <w:t xml:space="preserve"> ……………………………………..</w:t>
      </w:r>
      <w:proofErr w:type="gramEnd"/>
      <w:r>
        <w:t>………. 7</w:t>
      </w:r>
    </w:p>
    <w:p w14:paraId="651ADD61" w14:textId="77777777" w:rsidR="0001649B" w:rsidRDefault="00E536B3">
      <w:pPr>
        <w:pStyle w:val="normal0"/>
        <w:numPr>
          <w:ilvl w:val="0"/>
          <w:numId w:val="9"/>
        </w:numPr>
        <w:spacing w:after="0" w:line="360" w:lineRule="auto"/>
        <w:ind w:left="1800" w:hanging="720"/>
        <w:contextualSpacing/>
      </w:pPr>
      <w:r>
        <w:t xml:space="preserve">BOARD OF DIRECTORS </w:t>
      </w:r>
      <w:proofErr w:type="gramStart"/>
      <w:r>
        <w:t>POSITIONS ……………………………………………………….</w:t>
      </w:r>
      <w:proofErr w:type="gramEnd"/>
      <w:r>
        <w:t>…..………. 8</w:t>
      </w:r>
    </w:p>
    <w:p w14:paraId="52ABB96A" w14:textId="77777777" w:rsidR="0001649B" w:rsidRDefault="00E536B3">
      <w:pPr>
        <w:pStyle w:val="normal0"/>
        <w:spacing w:after="0" w:line="360" w:lineRule="auto"/>
        <w:ind w:left="1800" w:firstLine="360"/>
      </w:pPr>
      <w:proofErr w:type="gramStart"/>
      <w:r>
        <w:t>PRESIDENT ……………………………………………………………………………..</w:t>
      </w:r>
      <w:proofErr w:type="gramEnd"/>
      <w:r>
        <w:t>…….……………. 8</w:t>
      </w:r>
    </w:p>
    <w:p w14:paraId="20F4F5EB" w14:textId="77777777" w:rsidR="0001649B" w:rsidRDefault="00E536B3">
      <w:pPr>
        <w:pStyle w:val="normal0"/>
        <w:spacing w:after="0" w:line="360" w:lineRule="auto"/>
        <w:ind w:left="1800" w:firstLine="360"/>
      </w:pPr>
      <w:r>
        <w:tab/>
        <w:t>Executive Committee</w:t>
      </w:r>
    </w:p>
    <w:p w14:paraId="708B0D1D" w14:textId="77777777" w:rsidR="0001649B" w:rsidRDefault="00E536B3">
      <w:pPr>
        <w:pStyle w:val="normal0"/>
        <w:spacing w:after="0" w:line="360" w:lineRule="auto"/>
        <w:ind w:left="1800" w:firstLine="360"/>
      </w:pPr>
      <w:r>
        <w:t xml:space="preserve">VICE </w:t>
      </w:r>
      <w:proofErr w:type="gramStart"/>
      <w:r>
        <w:t>PRESIDENT ……………………………………………………………………………………..…..10</w:t>
      </w:r>
      <w:proofErr w:type="gramEnd"/>
    </w:p>
    <w:p w14:paraId="2182FC16" w14:textId="77777777" w:rsidR="0001649B" w:rsidRDefault="00E536B3">
      <w:pPr>
        <w:pStyle w:val="normal0"/>
        <w:spacing w:after="0" w:line="360" w:lineRule="auto"/>
        <w:ind w:left="1800" w:firstLine="360"/>
      </w:pPr>
      <w:r>
        <w:tab/>
        <w:t>Nominating Committee</w:t>
      </w:r>
    </w:p>
    <w:p w14:paraId="390D96DC" w14:textId="77777777" w:rsidR="0001649B" w:rsidRDefault="00E536B3">
      <w:pPr>
        <w:pStyle w:val="normal0"/>
        <w:spacing w:after="0" w:line="360" w:lineRule="auto"/>
        <w:ind w:left="1800" w:firstLine="360"/>
      </w:pPr>
      <w:r>
        <w:t xml:space="preserve">IMMEDIATE PAST </w:t>
      </w:r>
      <w:proofErr w:type="gramStart"/>
      <w:r>
        <w:t>PRESIDENT …………………………………………………………………..</w:t>
      </w:r>
      <w:proofErr w:type="gramEnd"/>
      <w:r>
        <w:t>…12</w:t>
      </w:r>
    </w:p>
    <w:p w14:paraId="5961389B" w14:textId="77777777" w:rsidR="0001649B" w:rsidRDefault="00E536B3">
      <w:pPr>
        <w:pStyle w:val="normal0"/>
        <w:spacing w:after="0" w:line="360" w:lineRule="auto"/>
        <w:ind w:left="1800" w:firstLine="360"/>
      </w:pPr>
      <w:r>
        <w:tab/>
        <w:t>Awards &amp; Scholarship Committee</w:t>
      </w:r>
    </w:p>
    <w:p w14:paraId="01C5857A" w14:textId="77777777" w:rsidR="0001649B" w:rsidRDefault="00E536B3">
      <w:pPr>
        <w:pStyle w:val="normal0"/>
        <w:spacing w:after="0" w:line="360" w:lineRule="auto"/>
        <w:ind w:left="1800" w:firstLine="360"/>
      </w:pPr>
      <w:proofErr w:type="gramStart"/>
      <w:r>
        <w:t>SECRETARY ………………………………………………………………..</w:t>
      </w:r>
      <w:proofErr w:type="gramEnd"/>
      <w:r>
        <w:t>……………………………….14</w:t>
      </w:r>
    </w:p>
    <w:p w14:paraId="119E53C4" w14:textId="77777777" w:rsidR="0001649B" w:rsidRDefault="00E536B3">
      <w:pPr>
        <w:pStyle w:val="normal0"/>
        <w:spacing w:after="0" w:line="360" w:lineRule="auto"/>
        <w:ind w:left="1800" w:firstLine="360"/>
      </w:pPr>
      <w:r>
        <w:t>TREASURER …………………………………………………………………………………………………15</w:t>
      </w:r>
    </w:p>
    <w:p w14:paraId="020053C3" w14:textId="77777777" w:rsidR="0001649B" w:rsidRDefault="00E536B3">
      <w:pPr>
        <w:pStyle w:val="normal0"/>
        <w:spacing w:after="0" w:line="360" w:lineRule="auto"/>
        <w:ind w:left="1800" w:firstLine="360"/>
      </w:pPr>
      <w:r>
        <w:tab/>
        <w:t>Finance Committee</w:t>
      </w:r>
    </w:p>
    <w:p w14:paraId="619A03E1" w14:textId="77777777" w:rsidR="0001649B" w:rsidRDefault="00E536B3">
      <w:pPr>
        <w:pStyle w:val="normal0"/>
        <w:spacing w:after="0" w:line="360" w:lineRule="auto"/>
        <w:ind w:left="1800" w:firstLine="360"/>
      </w:pPr>
      <w:r>
        <w:t>ADVANCEMENT DIRECTOR …………………………………………………………………………17</w:t>
      </w:r>
    </w:p>
    <w:p w14:paraId="6C93B6BD" w14:textId="77777777" w:rsidR="0001649B" w:rsidRDefault="00E536B3">
      <w:pPr>
        <w:pStyle w:val="normal0"/>
        <w:spacing w:after="0" w:line="360" w:lineRule="auto"/>
        <w:ind w:left="1800" w:firstLine="360"/>
      </w:pPr>
      <w:r>
        <w:t xml:space="preserve">COMMUNICATIONS </w:t>
      </w:r>
      <w:proofErr w:type="gramStart"/>
      <w:r>
        <w:t>DIRECTOR ………………………………………………………………….</w:t>
      </w:r>
      <w:proofErr w:type="gramEnd"/>
      <w:r>
        <w:t xml:space="preserve"> 18</w:t>
      </w:r>
    </w:p>
    <w:p w14:paraId="79D665FF" w14:textId="77777777" w:rsidR="0001649B" w:rsidRDefault="00E536B3">
      <w:pPr>
        <w:pStyle w:val="normal0"/>
        <w:spacing w:after="0" w:line="360" w:lineRule="auto"/>
        <w:ind w:left="1800" w:firstLine="360"/>
      </w:pPr>
      <w:r>
        <w:t xml:space="preserve">DIVERSITY </w:t>
      </w:r>
      <w:proofErr w:type="gramStart"/>
      <w:r>
        <w:t>DIRECTOR ………………………………………………………….</w:t>
      </w:r>
      <w:proofErr w:type="gramEnd"/>
      <w:r>
        <w:t>………………….....19</w:t>
      </w:r>
    </w:p>
    <w:p w14:paraId="3113D2DC" w14:textId="77777777" w:rsidR="0001649B" w:rsidRDefault="00E536B3">
      <w:pPr>
        <w:pStyle w:val="normal0"/>
        <w:spacing w:after="0" w:line="360" w:lineRule="auto"/>
        <w:ind w:left="1800" w:firstLine="360"/>
      </w:pPr>
      <w:r>
        <w:t>MARKETING DIRECTOR…………………………………………………..…………………………..21</w:t>
      </w:r>
    </w:p>
    <w:p w14:paraId="608D1910" w14:textId="77777777" w:rsidR="0001649B" w:rsidRDefault="00E536B3">
      <w:pPr>
        <w:pStyle w:val="normal0"/>
        <w:spacing w:after="0" w:line="360" w:lineRule="auto"/>
        <w:ind w:left="1800" w:firstLine="360"/>
      </w:pPr>
      <w:r>
        <w:t>MEMBERSHIP DIRECTOR …………………………………………………………………………… 22</w:t>
      </w:r>
    </w:p>
    <w:p w14:paraId="20075E2B" w14:textId="77777777" w:rsidR="0001649B" w:rsidRDefault="00E536B3">
      <w:pPr>
        <w:pStyle w:val="normal0"/>
        <w:spacing w:after="0" w:line="360" w:lineRule="auto"/>
        <w:ind w:left="1800" w:firstLine="360"/>
      </w:pPr>
      <w:r>
        <w:t xml:space="preserve">OUTREACH </w:t>
      </w:r>
      <w:proofErr w:type="gramStart"/>
      <w:r>
        <w:t>DIRECTOR ……………………………………………………………………………….</w:t>
      </w:r>
      <w:proofErr w:type="gramEnd"/>
      <w:r>
        <w:t xml:space="preserve"> 23</w:t>
      </w:r>
    </w:p>
    <w:p w14:paraId="55B46BEA" w14:textId="77777777" w:rsidR="0001649B" w:rsidRDefault="00E536B3">
      <w:pPr>
        <w:pStyle w:val="normal0"/>
        <w:spacing w:after="0" w:line="360" w:lineRule="auto"/>
        <w:ind w:left="1800" w:firstLine="360"/>
      </w:pPr>
      <w:r>
        <w:lastRenderedPageBreak/>
        <w:t xml:space="preserve">PHILANTHROPY AND COMMUNITY RELATIONS </w:t>
      </w:r>
      <w:proofErr w:type="gramStart"/>
      <w:r>
        <w:t>DIRECTOR ………………………..</w:t>
      </w:r>
      <w:proofErr w:type="gramEnd"/>
      <w:r>
        <w:t xml:space="preserve"> 24</w:t>
      </w:r>
    </w:p>
    <w:p w14:paraId="059CD71D" w14:textId="77777777" w:rsidR="0001649B" w:rsidRDefault="00E536B3">
      <w:pPr>
        <w:pStyle w:val="normal0"/>
        <w:spacing w:after="0" w:line="360" w:lineRule="auto"/>
        <w:ind w:left="1800" w:firstLine="360"/>
      </w:pPr>
      <w:r>
        <w:t xml:space="preserve">PROGRAM </w:t>
      </w:r>
      <w:proofErr w:type="gramStart"/>
      <w:r>
        <w:t>DIRECTOR ………………………………………………………………………………..</w:t>
      </w:r>
      <w:proofErr w:type="gramEnd"/>
      <w:r>
        <w:t xml:space="preserve"> 25</w:t>
      </w:r>
    </w:p>
    <w:p w14:paraId="6CF5249C" w14:textId="77777777" w:rsidR="0001649B" w:rsidRDefault="00E536B3">
      <w:pPr>
        <w:pStyle w:val="normal0"/>
        <w:spacing w:after="0" w:line="360" w:lineRule="auto"/>
        <w:ind w:left="1800" w:firstLine="360"/>
      </w:pPr>
      <w:r>
        <w:t xml:space="preserve">PUBLICATIONS </w:t>
      </w:r>
      <w:proofErr w:type="gramStart"/>
      <w:r>
        <w:t>DIRECTOR …………………………………………………………………………..</w:t>
      </w:r>
      <w:proofErr w:type="gramEnd"/>
      <w:r>
        <w:t>26</w:t>
      </w:r>
    </w:p>
    <w:p w14:paraId="138A73E7" w14:textId="77777777" w:rsidR="0001649B" w:rsidRDefault="00E536B3">
      <w:pPr>
        <w:pStyle w:val="normal0"/>
        <w:spacing w:after="0" w:line="360" w:lineRule="auto"/>
        <w:ind w:left="1800" w:firstLine="360"/>
      </w:pPr>
      <w:r>
        <w:t xml:space="preserve">STUDENT AFFAIRS </w:t>
      </w:r>
      <w:proofErr w:type="gramStart"/>
      <w:r>
        <w:t>DIRECTOR …………………………………………………………………….</w:t>
      </w:r>
      <w:proofErr w:type="gramEnd"/>
      <w:r>
        <w:t xml:space="preserve"> 27</w:t>
      </w:r>
    </w:p>
    <w:p w14:paraId="418D28E1" w14:textId="77777777" w:rsidR="0001649B" w:rsidRDefault="00E536B3">
      <w:pPr>
        <w:pStyle w:val="normal0"/>
        <w:spacing w:after="0" w:line="360" w:lineRule="auto"/>
        <w:ind w:left="1800" w:firstLine="360"/>
      </w:pPr>
      <w:r>
        <w:tab/>
        <w:t xml:space="preserve">Student Representatives </w:t>
      </w:r>
    </w:p>
    <w:p w14:paraId="5F660FE9" w14:textId="77777777" w:rsidR="0001649B" w:rsidRDefault="00E536B3">
      <w:pPr>
        <w:pStyle w:val="normal0"/>
        <w:spacing w:after="0" w:line="360" w:lineRule="auto"/>
        <w:ind w:left="1800" w:firstLine="360"/>
      </w:pPr>
      <w:r>
        <w:t xml:space="preserve">LOCAL PROGRAM COUNCIL </w:t>
      </w:r>
      <w:proofErr w:type="gramStart"/>
      <w:r>
        <w:t>CHAIR …………………………………………………………….</w:t>
      </w:r>
      <w:proofErr w:type="gramEnd"/>
      <w:r>
        <w:t xml:space="preserve"> 28</w:t>
      </w:r>
    </w:p>
    <w:p w14:paraId="697D451E" w14:textId="77777777" w:rsidR="0001649B" w:rsidRDefault="00E536B3">
      <w:pPr>
        <w:pStyle w:val="normal0"/>
        <w:spacing w:after="0" w:line="360" w:lineRule="auto"/>
        <w:ind w:left="1800" w:firstLine="360"/>
      </w:pPr>
      <w:r>
        <w:t xml:space="preserve">DIRECTOR AT </w:t>
      </w:r>
      <w:proofErr w:type="gramStart"/>
      <w:r>
        <w:t>LARGE ………………………………………………………….</w:t>
      </w:r>
      <w:proofErr w:type="gramEnd"/>
      <w:r>
        <w:t>……………………….30</w:t>
      </w:r>
    </w:p>
    <w:p w14:paraId="05D18A2F" w14:textId="77777777" w:rsidR="0001649B" w:rsidRDefault="00E536B3">
      <w:pPr>
        <w:pStyle w:val="normal0"/>
        <w:numPr>
          <w:ilvl w:val="0"/>
          <w:numId w:val="9"/>
        </w:numPr>
        <w:spacing w:after="0" w:line="360" w:lineRule="auto"/>
        <w:ind w:left="1800" w:hanging="720"/>
        <w:contextualSpacing/>
      </w:pPr>
      <w:r>
        <w:t xml:space="preserve">TRANSITION OF MEMBERS FROM THE </w:t>
      </w:r>
      <w:proofErr w:type="gramStart"/>
      <w:r>
        <w:rPr>
          <w:b/>
        </w:rPr>
        <w:t>BOD</w:t>
      </w:r>
      <w:r>
        <w:t xml:space="preserve"> ……………………………………………………..</w:t>
      </w:r>
      <w:proofErr w:type="gramEnd"/>
      <w:r>
        <w:t>32</w:t>
      </w:r>
    </w:p>
    <w:p w14:paraId="52AEF155" w14:textId="77777777" w:rsidR="0001649B" w:rsidRDefault="00E536B3">
      <w:pPr>
        <w:pStyle w:val="normal0"/>
        <w:numPr>
          <w:ilvl w:val="0"/>
          <w:numId w:val="9"/>
        </w:numPr>
        <w:spacing w:after="0" w:line="360" w:lineRule="auto"/>
        <w:ind w:left="1800" w:hanging="720"/>
        <w:contextualSpacing/>
      </w:pPr>
      <w:r>
        <w:t>STC-ACHE ANNUAL AND TRANSITION CYCLES…………………….……………………………. 33</w:t>
      </w:r>
    </w:p>
    <w:p w14:paraId="1C6D35EE" w14:textId="77777777" w:rsidR="0001649B" w:rsidRDefault="00E536B3">
      <w:pPr>
        <w:pStyle w:val="normal0"/>
        <w:numPr>
          <w:ilvl w:val="0"/>
          <w:numId w:val="9"/>
        </w:numPr>
        <w:spacing w:after="0" w:line="360" w:lineRule="auto"/>
        <w:ind w:left="1800" w:hanging="720"/>
        <w:contextualSpacing/>
      </w:pPr>
      <w:r>
        <w:t xml:space="preserve">STC-ACHE BOD STANDING </w:t>
      </w:r>
      <w:proofErr w:type="gramStart"/>
      <w:r>
        <w:t>COMMITTEES …………………………………..</w:t>
      </w:r>
      <w:proofErr w:type="gramEnd"/>
      <w:r>
        <w:t>……………………. 35</w:t>
      </w:r>
    </w:p>
    <w:p w14:paraId="24BA9C17" w14:textId="77777777" w:rsidR="0001649B" w:rsidRDefault="00E536B3">
      <w:pPr>
        <w:pStyle w:val="normal0"/>
        <w:numPr>
          <w:ilvl w:val="0"/>
          <w:numId w:val="9"/>
        </w:numPr>
        <w:spacing w:after="0" w:line="360" w:lineRule="auto"/>
        <w:ind w:left="1800" w:hanging="720"/>
        <w:contextualSpacing/>
      </w:pPr>
      <w:r>
        <w:t xml:space="preserve">APPROVAL </w:t>
      </w:r>
      <w:proofErr w:type="gramStart"/>
      <w:r>
        <w:t>SIGNATURES ……………………………………….</w:t>
      </w:r>
      <w:proofErr w:type="gramEnd"/>
      <w:r>
        <w:t>………………….……………………… 36</w:t>
      </w:r>
    </w:p>
    <w:p w14:paraId="2602F3C7" w14:textId="77777777" w:rsidR="0001649B" w:rsidRDefault="00E536B3">
      <w:pPr>
        <w:pStyle w:val="normal0"/>
        <w:numPr>
          <w:ilvl w:val="0"/>
          <w:numId w:val="9"/>
        </w:numPr>
        <w:spacing w:after="0" w:line="360" w:lineRule="auto"/>
        <w:ind w:left="1800" w:hanging="720"/>
        <w:contextualSpacing/>
      </w:pPr>
      <w:r>
        <w:t>APPENDIX A:  STC-ACHE LEADERSHIP STRUCTURE …………………………………………… 37</w:t>
      </w:r>
    </w:p>
    <w:p w14:paraId="5A4ECF77" w14:textId="77777777" w:rsidR="0001649B" w:rsidRDefault="00E536B3">
      <w:pPr>
        <w:pStyle w:val="normal0"/>
        <w:numPr>
          <w:ilvl w:val="0"/>
          <w:numId w:val="9"/>
        </w:numPr>
        <w:spacing w:after="0" w:line="360" w:lineRule="auto"/>
        <w:ind w:left="1800" w:hanging="720"/>
        <w:contextualSpacing/>
      </w:pPr>
      <w:r>
        <w:t xml:space="preserve">APPENDIX B:  STC-ACHE CHAPTER AREA </w:t>
      </w:r>
      <w:proofErr w:type="gramStart"/>
      <w:r>
        <w:t>MAP …………………………………………………..</w:t>
      </w:r>
      <w:proofErr w:type="gramEnd"/>
      <w:r>
        <w:t xml:space="preserve"> 38</w:t>
      </w:r>
    </w:p>
    <w:p w14:paraId="1C79EE96" w14:textId="77777777" w:rsidR="0001649B" w:rsidRDefault="0001649B">
      <w:pPr>
        <w:pStyle w:val="normal0"/>
        <w:spacing w:after="0" w:line="240" w:lineRule="auto"/>
        <w:ind w:left="1800"/>
      </w:pPr>
    </w:p>
    <w:p w14:paraId="0CC2A89E" w14:textId="77777777" w:rsidR="0001649B" w:rsidRDefault="0001649B">
      <w:pPr>
        <w:pStyle w:val="normal0"/>
        <w:spacing w:after="0" w:line="240" w:lineRule="auto"/>
      </w:pPr>
    </w:p>
    <w:p w14:paraId="22CB6AC0" w14:textId="77777777" w:rsidR="0001649B" w:rsidRDefault="00E536B3">
      <w:pPr>
        <w:pStyle w:val="normal0"/>
      </w:pPr>
      <w:r>
        <w:br w:type="page"/>
      </w:r>
    </w:p>
    <w:p w14:paraId="70CB07D0" w14:textId="77777777" w:rsidR="0001649B" w:rsidRDefault="0001649B">
      <w:pPr>
        <w:pStyle w:val="normal0"/>
      </w:pPr>
    </w:p>
    <w:p w14:paraId="37F79C04" w14:textId="77777777" w:rsidR="0001649B" w:rsidRDefault="0001649B">
      <w:pPr>
        <w:pStyle w:val="normal0"/>
        <w:spacing w:after="0" w:line="240" w:lineRule="auto"/>
      </w:pPr>
    </w:p>
    <w:p w14:paraId="31291D32" w14:textId="77777777" w:rsidR="0001649B" w:rsidRDefault="0001649B">
      <w:pPr>
        <w:pStyle w:val="normal0"/>
        <w:spacing w:after="0" w:line="240" w:lineRule="auto"/>
        <w:jc w:val="center"/>
      </w:pPr>
    </w:p>
    <w:p w14:paraId="1151D58B" w14:textId="77777777" w:rsidR="0001649B" w:rsidRDefault="00E536B3">
      <w:pPr>
        <w:pStyle w:val="normal0"/>
        <w:spacing w:after="0" w:line="240" w:lineRule="auto"/>
        <w:jc w:val="center"/>
      </w:pPr>
      <w:r>
        <w:rPr>
          <w:b/>
          <w:sz w:val="32"/>
          <w:szCs w:val="32"/>
        </w:rPr>
        <w:t>BOARD OF DIRECTORS’S POLICY AND CODE OF ETHICS</w:t>
      </w:r>
    </w:p>
    <w:p w14:paraId="0B79E8D3" w14:textId="77777777" w:rsidR="0001649B" w:rsidRDefault="0001649B">
      <w:pPr>
        <w:pStyle w:val="normal0"/>
        <w:spacing w:after="0" w:line="240" w:lineRule="auto"/>
        <w:jc w:val="center"/>
      </w:pPr>
    </w:p>
    <w:p w14:paraId="5EE5AA63" w14:textId="77777777" w:rsidR="0001649B" w:rsidRDefault="00E536B3">
      <w:pPr>
        <w:pStyle w:val="normal0"/>
        <w:spacing w:after="0" w:line="240" w:lineRule="auto"/>
      </w:pPr>
      <w:r>
        <w:rPr>
          <w:b/>
          <w:sz w:val="28"/>
          <w:szCs w:val="28"/>
        </w:rPr>
        <w:t>PREAMBLE</w:t>
      </w:r>
    </w:p>
    <w:p w14:paraId="2BC67999" w14:textId="77777777" w:rsidR="0001649B" w:rsidRDefault="0001649B">
      <w:pPr>
        <w:pStyle w:val="normal0"/>
        <w:spacing w:after="0" w:line="240" w:lineRule="auto"/>
      </w:pPr>
    </w:p>
    <w:p w14:paraId="7833B00E" w14:textId="77777777" w:rsidR="0001649B" w:rsidRDefault="00E536B3">
      <w:pPr>
        <w:pStyle w:val="normal0"/>
        <w:spacing w:after="0" w:line="240" w:lineRule="auto"/>
      </w:pPr>
      <w:r>
        <w:rPr>
          <w:sz w:val="24"/>
          <w:szCs w:val="24"/>
        </w:rPr>
        <w:t xml:space="preserve">The purpose of this Policy and Code of Ethics for the South Texas Chapter (STC) of the American College of Healthcare Executives (ACHE) is to serve as a standard of conduct for members of the </w:t>
      </w:r>
      <w:r>
        <w:rPr>
          <w:b/>
          <w:sz w:val="24"/>
          <w:szCs w:val="24"/>
        </w:rPr>
        <w:t>Board of Directors (BOD) of the STC-ACHE Chapter.</w:t>
      </w:r>
      <w:r>
        <w:rPr>
          <w:sz w:val="24"/>
          <w:szCs w:val="24"/>
        </w:rPr>
        <w:t xml:space="preserve">  In accordance with the bylaws, this Chapter will be headquartered in San Antonio, TX.  The following counties fall within the jurisdiction of the STC-ACHE: Aransas, Atascosa, Bandera, Bee, Bexar, Brooks, Calhoun, Cameron, Comal, DeWitt, Dimmitt, Duval, Edwards, Frio, Goliad, Gonzales, Guadalupe, Hidalgo, Jim Hogg, Jim Wells, Karnes, Kendall, </w:t>
      </w:r>
      <w:proofErr w:type="spellStart"/>
      <w:r>
        <w:rPr>
          <w:sz w:val="24"/>
          <w:szCs w:val="24"/>
        </w:rPr>
        <w:t>Kenedy</w:t>
      </w:r>
      <w:proofErr w:type="spellEnd"/>
      <w:r>
        <w:rPr>
          <w:sz w:val="24"/>
          <w:szCs w:val="24"/>
        </w:rPr>
        <w:t xml:space="preserve">, Kerr, Kinney, Kleberg, LaSalle, Live Oak, Maverick, McMullen, Medina, Nueces, Real, Refugio, San Patricio, Starr, Uvalde, Val Verde, Victoria, Webb, Willacy, Wilson, Zapata, and Zavala.  Appendix B includes a graphical depiction of our Chapter’s geographic area. </w:t>
      </w:r>
    </w:p>
    <w:p w14:paraId="71F6023E" w14:textId="77777777" w:rsidR="0001649B" w:rsidRDefault="0001649B">
      <w:pPr>
        <w:pStyle w:val="normal0"/>
        <w:spacing w:after="0" w:line="240" w:lineRule="auto"/>
      </w:pPr>
    </w:p>
    <w:p w14:paraId="05C0F9CA" w14:textId="77777777" w:rsidR="0001649B" w:rsidRDefault="00E536B3">
      <w:pPr>
        <w:pStyle w:val="normal0"/>
        <w:spacing w:after="0" w:line="240" w:lineRule="auto"/>
      </w:pPr>
      <w:r>
        <w:rPr>
          <w:sz w:val="24"/>
          <w:szCs w:val="24"/>
        </w:rPr>
        <w:t xml:space="preserve">This document contains standards of ethical behavior and professional relationships for the healthcare executives serving as members of the </w:t>
      </w:r>
      <w:r>
        <w:rPr>
          <w:b/>
          <w:sz w:val="24"/>
          <w:szCs w:val="24"/>
        </w:rPr>
        <w:t>BOD</w:t>
      </w:r>
      <w:r>
        <w:rPr>
          <w:sz w:val="24"/>
          <w:szCs w:val="24"/>
        </w:rPr>
        <w:t xml:space="preserve"> for the STC and the other members of the STC.  This document is intended to supplement the STC-ACHE Bylaws (most current version approved by the Chapter Board), and not to replace any language in the Bylaws.  When there is any inconsistency between language in this document and language in the Bylaws, the language of the Bylaws takes precedence</w:t>
      </w:r>
      <w:r>
        <w:rPr>
          <w:b/>
          <w:sz w:val="24"/>
          <w:szCs w:val="24"/>
        </w:rPr>
        <w:t xml:space="preserve">.  </w:t>
      </w:r>
    </w:p>
    <w:p w14:paraId="573B7833" w14:textId="77777777" w:rsidR="0001649B" w:rsidRDefault="0001649B">
      <w:pPr>
        <w:pStyle w:val="normal0"/>
        <w:spacing w:after="0" w:line="240" w:lineRule="auto"/>
      </w:pPr>
    </w:p>
    <w:p w14:paraId="1F7F10C0" w14:textId="77777777" w:rsidR="0001649B" w:rsidRDefault="00E536B3">
      <w:pPr>
        <w:pStyle w:val="normal0"/>
        <w:spacing w:after="0" w:line="240" w:lineRule="auto"/>
      </w:pPr>
      <w:r>
        <w:rPr>
          <w:b/>
          <w:i/>
          <w:sz w:val="24"/>
          <w:szCs w:val="24"/>
        </w:rPr>
        <w:t>The Mission</w:t>
      </w:r>
      <w:r>
        <w:rPr>
          <w:sz w:val="24"/>
          <w:szCs w:val="24"/>
        </w:rPr>
        <w:t xml:space="preserve"> of the South Texas Chapter of the American College of Healthcare Executives (STC-ACHE) is to:</w:t>
      </w:r>
    </w:p>
    <w:p w14:paraId="68B24F84" w14:textId="77777777" w:rsidR="0001649B" w:rsidRDefault="00E536B3">
      <w:pPr>
        <w:pStyle w:val="normal0"/>
        <w:numPr>
          <w:ilvl w:val="0"/>
          <w:numId w:val="11"/>
        </w:numPr>
        <w:spacing w:after="0" w:line="240" w:lineRule="auto"/>
        <w:ind w:hanging="360"/>
        <w:contextualSpacing/>
        <w:rPr>
          <w:sz w:val="24"/>
          <w:szCs w:val="24"/>
        </w:rPr>
      </w:pPr>
      <w:r>
        <w:rPr>
          <w:sz w:val="24"/>
          <w:szCs w:val="24"/>
        </w:rPr>
        <w:t xml:space="preserve">Be </w:t>
      </w:r>
      <w:r>
        <w:rPr>
          <w:sz w:val="24"/>
          <w:szCs w:val="24"/>
          <w:u w:val="single"/>
        </w:rPr>
        <w:t>the</w:t>
      </w:r>
      <w:r>
        <w:rPr>
          <w:sz w:val="24"/>
          <w:szCs w:val="24"/>
        </w:rPr>
        <w:t xml:space="preserve"> professional membership society for healthcare executives in South Texas;</w:t>
      </w:r>
    </w:p>
    <w:p w14:paraId="1BA17CE2" w14:textId="77777777" w:rsidR="0001649B" w:rsidRDefault="00E536B3">
      <w:pPr>
        <w:pStyle w:val="normal0"/>
        <w:numPr>
          <w:ilvl w:val="0"/>
          <w:numId w:val="11"/>
        </w:numPr>
        <w:spacing w:after="0" w:line="240" w:lineRule="auto"/>
        <w:ind w:hanging="360"/>
        <w:contextualSpacing/>
        <w:rPr>
          <w:sz w:val="24"/>
          <w:szCs w:val="24"/>
        </w:rPr>
      </w:pPr>
      <w:r>
        <w:rPr>
          <w:sz w:val="24"/>
          <w:szCs w:val="24"/>
        </w:rPr>
        <w:t>Meet its members’ professional, educational, and leadership needs;</w:t>
      </w:r>
    </w:p>
    <w:p w14:paraId="1D409C3B" w14:textId="77777777" w:rsidR="0001649B" w:rsidRDefault="00E536B3">
      <w:pPr>
        <w:pStyle w:val="normal0"/>
        <w:numPr>
          <w:ilvl w:val="0"/>
          <w:numId w:val="11"/>
        </w:numPr>
        <w:spacing w:after="0" w:line="240" w:lineRule="auto"/>
        <w:ind w:hanging="360"/>
        <w:contextualSpacing/>
        <w:rPr>
          <w:sz w:val="24"/>
          <w:szCs w:val="24"/>
        </w:rPr>
      </w:pPr>
      <w:r>
        <w:rPr>
          <w:sz w:val="24"/>
          <w:szCs w:val="24"/>
        </w:rPr>
        <w:t>Promote high ethical standards and conduct;</w:t>
      </w:r>
    </w:p>
    <w:p w14:paraId="52B64AC4" w14:textId="77777777" w:rsidR="0001649B" w:rsidRDefault="00E536B3">
      <w:pPr>
        <w:pStyle w:val="normal0"/>
        <w:numPr>
          <w:ilvl w:val="0"/>
          <w:numId w:val="11"/>
        </w:numPr>
        <w:spacing w:after="0" w:line="240" w:lineRule="auto"/>
        <w:ind w:hanging="360"/>
        <w:contextualSpacing/>
        <w:rPr>
          <w:sz w:val="24"/>
          <w:szCs w:val="24"/>
        </w:rPr>
      </w:pPr>
      <w:r>
        <w:rPr>
          <w:sz w:val="24"/>
          <w:szCs w:val="24"/>
        </w:rPr>
        <w:t>Advance healthcare leadership and management excellence; and</w:t>
      </w:r>
    </w:p>
    <w:p w14:paraId="365F180C" w14:textId="77777777" w:rsidR="0001649B" w:rsidRDefault="00E536B3">
      <w:pPr>
        <w:pStyle w:val="normal0"/>
        <w:numPr>
          <w:ilvl w:val="0"/>
          <w:numId w:val="11"/>
        </w:numPr>
        <w:spacing w:after="0" w:line="240" w:lineRule="auto"/>
        <w:ind w:hanging="360"/>
        <w:contextualSpacing/>
        <w:rPr>
          <w:sz w:val="24"/>
          <w:szCs w:val="24"/>
        </w:rPr>
      </w:pPr>
      <w:r>
        <w:rPr>
          <w:sz w:val="24"/>
          <w:szCs w:val="24"/>
        </w:rPr>
        <w:t>Promote the mission of the American College of Healthcare Executives.</w:t>
      </w:r>
    </w:p>
    <w:p w14:paraId="792A4BD6" w14:textId="77777777" w:rsidR="0001649B" w:rsidRDefault="0001649B">
      <w:pPr>
        <w:pStyle w:val="normal0"/>
        <w:spacing w:after="0" w:line="240" w:lineRule="auto"/>
        <w:ind w:left="1080"/>
      </w:pPr>
    </w:p>
    <w:p w14:paraId="66AC5BE2" w14:textId="77777777" w:rsidR="0001649B" w:rsidRDefault="00E536B3">
      <w:pPr>
        <w:pStyle w:val="normal0"/>
        <w:spacing w:after="0" w:line="240" w:lineRule="auto"/>
      </w:pPr>
      <w:r>
        <w:rPr>
          <w:sz w:val="24"/>
          <w:szCs w:val="24"/>
        </w:rPr>
        <w:lastRenderedPageBreak/>
        <w:t xml:space="preserve">In accordance with the Chapter Bylaws, the STC-ACHE </w:t>
      </w:r>
      <w:r>
        <w:rPr>
          <w:b/>
          <w:sz w:val="24"/>
          <w:szCs w:val="24"/>
        </w:rPr>
        <w:t>BOD</w:t>
      </w:r>
      <w:r>
        <w:rPr>
          <w:sz w:val="24"/>
          <w:szCs w:val="24"/>
        </w:rPr>
        <w:t xml:space="preserve"> is comprised of elected officers and directors, who will, collectively as a Chapter Board, provide the overall administration of this Chapter.  Also in accordance with the Chapter Bylaws, the Chapter Board shall have authority and responsibilities for supervising the general operation of the Chapter in meeting its mission.  The Board will focus its efforts on achieving the Chapter’s mission by working closely and effectively together, </w:t>
      </w:r>
      <w:proofErr w:type="gramStart"/>
      <w:r>
        <w:rPr>
          <w:sz w:val="24"/>
          <w:szCs w:val="24"/>
        </w:rPr>
        <w:t>delivering  the</w:t>
      </w:r>
      <w:proofErr w:type="gramEnd"/>
      <w:r>
        <w:rPr>
          <w:sz w:val="24"/>
          <w:szCs w:val="24"/>
        </w:rPr>
        <w:t xml:space="preserve"> premier professional society for healthcare leaders, and providing exceptional value to the members of the STC-ACHE.</w:t>
      </w:r>
    </w:p>
    <w:p w14:paraId="7D4DD2C7" w14:textId="77777777" w:rsidR="0001649B" w:rsidRDefault="0001649B">
      <w:pPr>
        <w:pStyle w:val="normal0"/>
        <w:spacing w:after="0" w:line="240" w:lineRule="auto"/>
      </w:pPr>
    </w:p>
    <w:p w14:paraId="2D9C08CA" w14:textId="77777777" w:rsidR="0001649B" w:rsidRDefault="00E536B3">
      <w:pPr>
        <w:pStyle w:val="normal0"/>
        <w:spacing w:after="0" w:line="240" w:lineRule="auto"/>
      </w:pPr>
      <w:r>
        <w:rPr>
          <w:sz w:val="24"/>
          <w:szCs w:val="24"/>
        </w:rPr>
        <w:t xml:space="preserve">The </w:t>
      </w:r>
      <w:r>
        <w:rPr>
          <w:b/>
          <w:sz w:val="24"/>
          <w:szCs w:val="24"/>
        </w:rPr>
        <w:t>BOD</w:t>
      </w:r>
      <w:r>
        <w:rPr>
          <w:sz w:val="24"/>
          <w:szCs w:val="24"/>
        </w:rPr>
        <w:t xml:space="preserve"> collectively promotes the </w:t>
      </w:r>
      <w:r>
        <w:rPr>
          <w:b/>
          <w:i/>
          <w:sz w:val="24"/>
          <w:szCs w:val="24"/>
          <w:u w:val="single"/>
        </w:rPr>
        <w:t>Values</w:t>
      </w:r>
      <w:r>
        <w:rPr>
          <w:sz w:val="24"/>
          <w:szCs w:val="24"/>
        </w:rPr>
        <w:t xml:space="preserve"> of the STC-ACHE and ACHE to our membership and the healthcare community at large:</w:t>
      </w:r>
    </w:p>
    <w:p w14:paraId="560A07D2" w14:textId="77777777" w:rsidR="0001649B" w:rsidRDefault="00E536B3">
      <w:pPr>
        <w:pStyle w:val="normal0"/>
        <w:numPr>
          <w:ilvl w:val="0"/>
          <w:numId w:val="12"/>
        </w:numPr>
        <w:spacing w:after="0" w:line="240" w:lineRule="auto"/>
        <w:ind w:hanging="360"/>
        <w:contextualSpacing/>
        <w:rPr>
          <w:sz w:val="24"/>
          <w:szCs w:val="24"/>
        </w:rPr>
      </w:pPr>
      <w:r>
        <w:rPr>
          <w:b/>
          <w:sz w:val="24"/>
          <w:szCs w:val="24"/>
        </w:rPr>
        <w:t>Integrity –</w:t>
      </w:r>
      <w:r>
        <w:rPr>
          <w:sz w:val="24"/>
          <w:szCs w:val="24"/>
        </w:rPr>
        <w:t xml:space="preserve"> We advocate and emulate high ethical concerns in all we do;</w:t>
      </w:r>
    </w:p>
    <w:p w14:paraId="59DAE658" w14:textId="77777777" w:rsidR="0001649B" w:rsidRDefault="00E536B3">
      <w:pPr>
        <w:pStyle w:val="normal0"/>
        <w:numPr>
          <w:ilvl w:val="0"/>
          <w:numId w:val="12"/>
        </w:numPr>
        <w:spacing w:after="0" w:line="240" w:lineRule="auto"/>
        <w:ind w:hanging="360"/>
        <w:contextualSpacing/>
        <w:rPr>
          <w:sz w:val="24"/>
          <w:szCs w:val="24"/>
        </w:rPr>
      </w:pPr>
      <w:r>
        <w:rPr>
          <w:b/>
          <w:sz w:val="24"/>
          <w:szCs w:val="24"/>
        </w:rPr>
        <w:t xml:space="preserve">Lifelong Learning – </w:t>
      </w:r>
      <w:r>
        <w:rPr>
          <w:sz w:val="24"/>
          <w:szCs w:val="24"/>
        </w:rPr>
        <w:t>We recognize lifelong learning is essential to our ability to innovate and continually improve ourselves, our organizations, and our profession;</w:t>
      </w:r>
    </w:p>
    <w:p w14:paraId="3DC39CC1" w14:textId="77777777" w:rsidR="0001649B" w:rsidRDefault="00E536B3">
      <w:pPr>
        <w:pStyle w:val="normal0"/>
        <w:numPr>
          <w:ilvl w:val="0"/>
          <w:numId w:val="12"/>
        </w:numPr>
        <w:spacing w:after="0" w:line="240" w:lineRule="auto"/>
        <w:ind w:hanging="360"/>
        <w:contextualSpacing/>
        <w:rPr>
          <w:sz w:val="24"/>
          <w:szCs w:val="24"/>
        </w:rPr>
      </w:pPr>
      <w:r>
        <w:rPr>
          <w:b/>
          <w:sz w:val="24"/>
          <w:szCs w:val="24"/>
        </w:rPr>
        <w:t xml:space="preserve">Leadership – </w:t>
      </w:r>
      <w:r>
        <w:rPr>
          <w:sz w:val="24"/>
          <w:szCs w:val="24"/>
        </w:rPr>
        <w:t>We lead through example and mentoring, and recognize caring must be a cornerstone of our professional interactions; and</w:t>
      </w:r>
    </w:p>
    <w:p w14:paraId="14616957" w14:textId="77777777" w:rsidR="0001649B" w:rsidRDefault="00E536B3">
      <w:pPr>
        <w:pStyle w:val="normal0"/>
        <w:numPr>
          <w:ilvl w:val="0"/>
          <w:numId w:val="12"/>
        </w:numPr>
        <w:spacing w:after="0" w:line="240" w:lineRule="auto"/>
        <w:ind w:hanging="360"/>
        <w:contextualSpacing/>
        <w:rPr>
          <w:sz w:val="24"/>
          <w:szCs w:val="24"/>
        </w:rPr>
      </w:pPr>
      <w:r>
        <w:rPr>
          <w:b/>
          <w:sz w:val="24"/>
          <w:szCs w:val="24"/>
        </w:rPr>
        <w:t xml:space="preserve">Diversity – </w:t>
      </w:r>
      <w:r>
        <w:rPr>
          <w:sz w:val="24"/>
          <w:szCs w:val="24"/>
        </w:rPr>
        <w:t>We advocate inclusion and embrace the differences of those with whom we work and the communities we serve.</w:t>
      </w:r>
    </w:p>
    <w:p w14:paraId="7812DE2F" w14:textId="77777777" w:rsidR="0001649B" w:rsidRDefault="00E536B3">
      <w:pPr>
        <w:pStyle w:val="normal0"/>
      </w:pPr>
      <w:r>
        <w:br w:type="page"/>
      </w:r>
    </w:p>
    <w:p w14:paraId="06E29808" w14:textId="77777777" w:rsidR="0001649B" w:rsidRDefault="0001649B">
      <w:pPr>
        <w:pStyle w:val="normal0"/>
        <w:numPr>
          <w:ilvl w:val="0"/>
          <w:numId w:val="12"/>
        </w:numPr>
        <w:spacing w:after="0" w:line="240" w:lineRule="auto"/>
        <w:ind w:hanging="360"/>
        <w:contextualSpacing/>
        <w:rPr>
          <w:sz w:val="24"/>
          <w:szCs w:val="24"/>
        </w:rPr>
      </w:pPr>
    </w:p>
    <w:p w14:paraId="3DEF0E33" w14:textId="77777777" w:rsidR="0001649B" w:rsidRDefault="0001649B">
      <w:pPr>
        <w:pStyle w:val="normal0"/>
        <w:spacing w:after="0" w:line="240" w:lineRule="auto"/>
        <w:ind w:left="1440"/>
      </w:pPr>
    </w:p>
    <w:p w14:paraId="17008336" w14:textId="77777777" w:rsidR="0001649B" w:rsidRDefault="00E536B3">
      <w:pPr>
        <w:pStyle w:val="normal0"/>
        <w:numPr>
          <w:ilvl w:val="0"/>
          <w:numId w:val="1"/>
        </w:numPr>
        <w:spacing w:after="0" w:line="240" w:lineRule="auto"/>
        <w:ind w:hanging="720"/>
        <w:contextualSpacing/>
      </w:pPr>
      <w:r>
        <w:rPr>
          <w:b/>
          <w:sz w:val="28"/>
          <w:szCs w:val="28"/>
        </w:rPr>
        <w:t xml:space="preserve"> BOARD OF DIRECTORS EXPECTATIONS: </w:t>
      </w:r>
    </w:p>
    <w:p w14:paraId="09B66971" w14:textId="77777777" w:rsidR="0001649B" w:rsidRDefault="0001649B">
      <w:pPr>
        <w:pStyle w:val="normal0"/>
        <w:spacing w:after="0" w:line="240" w:lineRule="auto"/>
      </w:pPr>
    </w:p>
    <w:p w14:paraId="35F7B7B8" w14:textId="77777777" w:rsidR="0001649B" w:rsidRDefault="00E536B3">
      <w:pPr>
        <w:pStyle w:val="normal0"/>
        <w:spacing w:after="0" w:line="240" w:lineRule="auto"/>
        <w:ind w:left="360"/>
      </w:pPr>
      <w:r>
        <w:rPr>
          <w:sz w:val="24"/>
          <w:szCs w:val="24"/>
        </w:rPr>
        <w:t xml:space="preserve">Each member of the STC-ACHE </w:t>
      </w:r>
      <w:r>
        <w:rPr>
          <w:b/>
          <w:sz w:val="24"/>
          <w:szCs w:val="24"/>
        </w:rPr>
        <w:t>Board of Directors is expected to:</w:t>
      </w:r>
    </w:p>
    <w:p w14:paraId="7B4FD300" w14:textId="77777777" w:rsidR="0001649B" w:rsidRDefault="00E536B3">
      <w:pPr>
        <w:pStyle w:val="normal0"/>
        <w:numPr>
          <w:ilvl w:val="0"/>
          <w:numId w:val="4"/>
        </w:numPr>
        <w:spacing w:after="0" w:line="240" w:lineRule="auto"/>
        <w:ind w:hanging="360"/>
        <w:contextualSpacing/>
        <w:rPr>
          <w:sz w:val="24"/>
          <w:szCs w:val="24"/>
        </w:rPr>
      </w:pPr>
      <w:r>
        <w:rPr>
          <w:sz w:val="24"/>
          <w:szCs w:val="24"/>
        </w:rPr>
        <w:t xml:space="preserve">Complete the </w:t>
      </w:r>
      <w:r>
        <w:rPr>
          <w:b/>
          <w:sz w:val="24"/>
          <w:szCs w:val="24"/>
        </w:rPr>
        <w:t>BOD</w:t>
      </w:r>
      <w:r>
        <w:rPr>
          <w:sz w:val="24"/>
          <w:szCs w:val="24"/>
        </w:rPr>
        <w:t xml:space="preserve"> On-Boarding process identified in paragraph II.</w:t>
      </w:r>
    </w:p>
    <w:p w14:paraId="405E99F1" w14:textId="77777777" w:rsidR="0001649B" w:rsidRDefault="00E536B3">
      <w:pPr>
        <w:pStyle w:val="normal0"/>
        <w:numPr>
          <w:ilvl w:val="0"/>
          <w:numId w:val="4"/>
        </w:numPr>
        <w:spacing w:after="0" w:line="240" w:lineRule="auto"/>
        <w:ind w:hanging="360"/>
        <w:contextualSpacing/>
        <w:rPr>
          <w:sz w:val="24"/>
          <w:szCs w:val="24"/>
        </w:rPr>
      </w:pPr>
      <w:r>
        <w:rPr>
          <w:sz w:val="24"/>
          <w:szCs w:val="24"/>
        </w:rPr>
        <w:t xml:space="preserve">Attend and fully participate in the </w:t>
      </w:r>
      <w:r>
        <w:rPr>
          <w:b/>
          <w:sz w:val="24"/>
          <w:szCs w:val="24"/>
        </w:rPr>
        <w:t>BOD</w:t>
      </w:r>
      <w:r>
        <w:rPr>
          <w:sz w:val="24"/>
          <w:szCs w:val="24"/>
        </w:rPr>
        <w:t xml:space="preserve"> Year-End Process, including the </w:t>
      </w:r>
      <w:r>
        <w:rPr>
          <w:b/>
          <w:sz w:val="24"/>
          <w:szCs w:val="24"/>
        </w:rPr>
        <w:t>BOD</w:t>
      </w:r>
      <w:r>
        <w:rPr>
          <w:sz w:val="24"/>
          <w:szCs w:val="24"/>
        </w:rPr>
        <w:t xml:space="preserve"> Transition Meeting the first Saturday in December each year.</w:t>
      </w:r>
    </w:p>
    <w:p w14:paraId="08447E9B" w14:textId="77777777" w:rsidR="0001649B" w:rsidRDefault="00E536B3">
      <w:pPr>
        <w:pStyle w:val="normal0"/>
        <w:numPr>
          <w:ilvl w:val="0"/>
          <w:numId w:val="14"/>
        </w:numPr>
        <w:spacing w:after="0" w:line="240" w:lineRule="auto"/>
        <w:ind w:hanging="360"/>
        <w:contextualSpacing/>
        <w:rPr>
          <w:sz w:val="24"/>
          <w:szCs w:val="24"/>
        </w:rPr>
      </w:pPr>
      <w:r>
        <w:rPr>
          <w:sz w:val="24"/>
          <w:szCs w:val="24"/>
        </w:rPr>
        <w:t xml:space="preserve">Fully perform the responsibilities/duties of his/her elected/appointed position on the </w:t>
      </w:r>
      <w:r>
        <w:rPr>
          <w:b/>
          <w:sz w:val="24"/>
          <w:szCs w:val="24"/>
        </w:rPr>
        <w:t xml:space="preserve">BOD </w:t>
      </w:r>
      <w:r>
        <w:rPr>
          <w:sz w:val="24"/>
          <w:szCs w:val="24"/>
        </w:rPr>
        <w:t>to accomplish the missions of the STC-ACHE;</w:t>
      </w:r>
    </w:p>
    <w:p w14:paraId="46B9C1CC" w14:textId="77777777" w:rsidR="0001649B" w:rsidRDefault="00E536B3">
      <w:pPr>
        <w:pStyle w:val="normal0"/>
        <w:numPr>
          <w:ilvl w:val="1"/>
          <w:numId w:val="14"/>
        </w:numPr>
        <w:spacing w:after="0" w:line="240" w:lineRule="auto"/>
        <w:ind w:hanging="360"/>
        <w:contextualSpacing/>
        <w:rPr>
          <w:b/>
          <w:sz w:val="24"/>
          <w:szCs w:val="24"/>
        </w:rPr>
      </w:pPr>
      <w:r>
        <w:rPr>
          <w:sz w:val="24"/>
          <w:szCs w:val="24"/>
        </w:rPr>
        <w:t xml:space="preserve">In the event circumstances arise where a member of the </w:t>
      </w:r>
      <w:r>
        <w:rPr>
          <w:b/>
          <w:sz w:val="24"/>
          <w:szCs w:val="24"/>
        </w:rPr>
        <w:t>BOD</w:t>
      </w:r>
      <w:r>
        <w:rPr>
          <w:sz w:val="24"/>
          <w:szCs w:val="24"/>
        </w:rPr>
        <w:t xml:space="preserve"> can’t perform his/her duties to meet his/her requirements in a timely, effective manner, he/she must promptly notify the STC-ACHE President/Vice President of the situation/problem and/or request assistance to accomplish the required task (s).</w:t>
      </w:r>
    </w:p>
    <w:p w14:paraId="5F4C7F81" w14:textId="77777777" w:rsidR="0001649B" w:rsidRDefault="00E536B3">
      <w:pPr>
        <w:pStyle w:val="normal0"/>
        <w:numPr>
          <w:ilvl w:val="0"/>
          <w:numId w:val="14"/>
        </w:numPr>
        <w:spacing w:after="0" w:line="240" w:lineRule="auto"/>
        <w:ind w:hanging="360"/>
        <w:contextualSpacing/>
        <w:rPr>
          <w:b/>
          <w:sz w:val="24"/>
          <w:szCs w:val="24"/>
        </w:rPr>
      </w:pPr>
      <w:r>
        <w:rPr>
          <w:sz w:val="24"/>
          <w:szCs w:val="24"/>
        </w:rPr>
        <w:t xml:space="preserve">Attend 75% (9 out of 12) of monthly </w:t>
      </w:r>
      <w:r>
        <w:rPr>
          <w:b/>
          <w:sz w:val="24"/>
          <w:szCs w:val="24"/>
        </w:rPr>
        <w:t>BOD</w:t>
      </w:r>
      <w:r>
        <w:rPr>
          <w:sz w:val="24"/>
          <w:szCs w:val="24"/>
        </w:rPr>
        <w:t xml:space="preserve"> Meetings in person or telephonically.  </w:t>
      </w:r>
    </w:p>
    <w:p w14:paraId="14C4743F" w14:textId="77777777" w:rsidR="0001649B" w:rsidRDefault="00E536B3">
      <w:pPr>
        <w:pStyle w:val="normal0"/>
        <w:numPr>
          <w:ilvl w:val="0"/>
          <w:numId w:val="14"/>
        </w:numPr>
        <w:spacing w:after="0" w:line="240" w:lineRule="auto"/>
        <w:ind w:hanging="360"/>
        <w:contextualSpacing/>
        <w:rPr>
          <w:sz w:val="24"/>
          <w:szCs w:val="24"/>
        </w:rPr>
      </w:pPr>
      <w:r>
        <w:rPr>
          <w:sz w:val="24"/>
          <w:szCs w:val="24"/>
        </w:rPr>
        <w:t xml:space="preserve">Where applicable, electronically submit 85% (10 of 12) of Monthly Executive Summaries about activities performed/events occurring in conjunction with his/her area of responsibility.  These Executive Summaries will be provided to the President/Secretary for inclusion in the </w:t>
      </w:r>
      <w:r>
        <w:rPr>
          <w:b/>
          <w:sz w:val="24"/>
          <w:szCs w:val="24"/>
        </w:rPr>
        <w:t>BOD</w:t>
      </w:r>
      <w:r>
        <w:rPr>
          <w:sz w:val="24"/>
          <w:szCs w:val="24"/>
        </w:rPr>
        <w:t xml:space="preserve"> Agenda for each meeting.</w:t>
      </w:r>
    </w:p>
    <w:p w14:paraId="4FAC5C71" w14:textId="77777777" w:rsidR="0001649B" w:rsidRDefault="00E536B3">
      <w:pPr>
        <w:pStyle w:val="normal0"/>
        <w:numPr>
          <w:ilvl w:val="0"/>
          <w:numId w:val="14"/>
        </w:numPr>
        <w:spacing w:after="0" w:line="240" w:lineRule="auto"/>
        <w:ind w:hanging="360"/>
        <w:contextualSpacing/>
        <w:rPr>
          <w:sz w:val="24"/>
          <w:szCs w:val="24"/>
        </w:rPr>
      </w:pPr>
      <w:r>
        <w:rPr>
          <w:sz w:val="24"/>
          <w:szCs w:val="24"/>
        </w:rPr>
        <w:t>Establish committees, as appropriate to their office, to perform their duties.</w:t>
      </w:r>
    </w:p>
    <w:p w14:paraId="226346CD" w14:textId="77777777" w:rsidR="0001649B" w:rsidRDefault="00E536B3">
      <w:pPr>
        <w:pStyle w:val="normal0"/>
        <w:numPr>
          <w:ilvl w:val="0"/>
          <w:numId w:val="14"/>
        </w:numPr>
        <w:spacing w:after="0" w:line="240" w:lineRule="auto"/>
        <w:ind w:hanging="360"/>
        <w:contextualSpacing/>
        <w:rPr>
          <w:sz w:val="24"/>
          <w:szCs w:val="24"/>
        </w:rPr>
      </w:pPr>
      <w:r>
        <w:rPr>
          <w:sz w:val="24"/>
          <w:szCs w:val="24"/>
        </w:rPr>
        <w:t>Identify the need for committee members to the Vice President to determine if potential committee members are available from those STC-ACHE chapter members who have volunteered, but are not yet assigned to committee positions.</w:t>
      </w:r>
    </w:p>
    <w:p w14:paraId="559FE197" w14:textId="77777777" w:rsidR="0001649B" w:rsidRDefault="0001649B">
      <w:pPr>
        <w:pStyle w:val="normal0"/>
        <w:spacing w:after="0" w:line="240" w:lineRule="auto"/>
        <w:ind w:left="1080"/>
      </w:pPr>
    </w:p>
    <w:p w14:paraId="719E43C1" w14:textId="77777777" w:rsidR="0001649B" w:rsidRDefault="00E536B3">
      <w:pPr>
        <w:pStyle w:val="normal0"/>
      </w:pPr>
      <w:r>
        <w:br w:type="page"/>
      </w:r>
    </w:p>
    <w:p w14:paraId="5F9A4483" w14:textId="77777777" w:rsidR="0001649B" w:rsidRDefault="0001649B">
      <w:pPr>
        <w:pStyle w:val="normal0"/>
      </w:pPr>
    </w:p>
    <w:p w14:paraId="3C434A1B" w14:textId="77777777" w:rsidR="0001649B" w:rsidRDefault="0001649B">
      <w:pPr>
        <w:pStyle w:val="normal0"/>
        <w:spacing w:after="0" w:line="240" w:lineRule="auto"/>
        <w:ind w:left="1080"/>
      </w:pPr>
    </w:p>
    <w:p w14:paraId="7C7EB297" w14:textId="77777777" w:rsidR="0001649B" w:rsidRDefault="00E536B3">
      <w:pPr>
        <w:pStyle w:val="normal0"/>
        <w:numPr>
          <w:ilvl w:val="0"/>
          <w:numId w:val="1"/>
        </w:numPr>
        <w:spacing w:after="0" w:line="240" w:lineRule="auto"/>
        <w:ind w:hanging="720"/>
        <w:contextualSpacing/>
      </w:pPr>
      <w:r>
        <w:rPr>
          <w:b/>
          <w:sz w:val="28"/>
          <w:szCs w:val="28"/>
        </w:rPr>
        <w:t>ON-BOARDING OF NEW MEMBERS OF THE BOD:</w:t>
      </w:r>
    </w:p>
    <w:p w14:paraId="23964152" w14:textId="77777777" w:rsidR="0001649B" w:rsidRDefault="0001649B">
      <w:pPr>
        <w:pStyle w:val="normal0"/>
        <w:spacing w:after="0" w:line="240" w:lineRule="auto"/>
      </w:pPr>
    </w:p>
    <w:p w14:paraId="5654A102" w14:textId="77777777" w:rsidR="0001649B" w:rsidRDefault="00E536B3">
      <w:pPr>
        <w:pStyle w:val="normal0"/>
        <w:spacing w:after="0" w:line="240" w:lineRule="auto"/>
        <w:ind w:left="360"/>
      </w:pPr>
      <w:r>
        <w:rPr>
          <w:sz w:val="24"/>
          <w:szCs w:val="24"/>
        </w:rPr>
        <w:t>Each newly elected/appointed/volunteer member of the</w:t>
      </w:r>
      <w:r>
        <w:rPr>
          <w:b/>
          <w:sz w:val="24"/>
          <w:szCs w:val="24"/>
        </w:rPr>
        <w:t xml:space="preserve"> BOD</w:t>
      </w:r>
      <w:r>
        <w:rPr>
          <w:sz w:val="24"/>
          <w:szCs w:val="24"/>
        </w:rPr>
        <w:t>, in conjunction with his/her assumption of duties will on-board by:</w:t>
      </w:r>
    </w:p>
    <w:p w14:paraId="07B1A8BD" w14:textId="77777777" w:rsidR="0001649B" w:rsidRDefault="00E536B3">
      <w:pPr>
        <w:pStyle w:val="normal0"/>
        <w:numPr>
          <w:ilvl w:val="0"/>
          <w:numId w:val="3"/>
        </w:numPr>
        <w:spacing w:after="0" w:line="240" w:lineRule="auto"/>
        <w:ind w:hanging="360"/>
        <w:contextualSpacing/>
        <w:rPr>
          <w:sz w:val="24"/>
          <w:szCs w:val="24"/>
        </w:rPr>
      </w:pPr>
      <w:r>
        <w:rPr>
          <w:sz w:val="24"/>
          <w:szCs w:val="24"/>
        </w:rPr>
        <w:t>Performing an individual Transition Meeting (in-person or telephonically) with the person who previously held this position to review position responsibilities, relationships, and best practices to use in accomplishing the requirements of this position.</w:t>
      </w:r>
    </w:p>
    <w:p w14:paraId="45A31A6D" w14:textId="77777777" w:rsidR="0001649B" w:rsidRDefault="00E536B3">
      <w:pPr>
        <w:pStyle w:val="normal0"/>
        <w:numPr>
          <w:ilvl w:val="0"/>
          <w:numId w:val="3"/>
        </w:numPr>
        <w:spacing w:after="0" w:line="240" w:lineRule="auto"/>
        <w:ind w:hanging="360"/>
        <w:contextualSpacing/>
        <w:rPr>
          <w:sz w:val="24"/>
          <w:szCs w:val="24"/>
        </w:rPr>
      </w:pPr>
      <w:r>
        <w:rPr>
          <w:sz w:val="24"/>
          <w:szCs w:val="24"/>
        </w:rPr>
        <w:t xml:space="preserve">Performing an individual Transition Meeting (in-person or telephonically) with the Chapter President or Vice President to review additional Board or Executive Committee expectations </w:t>
      </w:r>
    </w:p>
    <w:p w14:paraId="1D39912E" w14:textId="77777777" w:rsidR="0001649B" w:rsidRDefault="00E536B3">
      <w:pPr>
        <w:pStyle w:val="normal0"/>
        <w:numPr>
          <w:ilvl w:val="0"/>
          <w:numId w:val="3"/>
        </w:numPr>
        <w:spacing w:after="0" w:line="240" w:lineRule="auto"/>
        <w:ind w:hanging="360"/>
        <w:contextualSpacing/>
        <w:rPr>
          <w:sz w:val="24"/>
          <w:szCs w:val="24"/>
        </w:rPr>
      </w:pPr>
      <w:r>
        <w:rPr>
          <w:sz w:val="24"/>
          <w:szCs w:val="24"/>
        </w:rPr>
        <w:t>Reviewing the ACHE orientation power point disk presentation.</w:t>
      </w:r>
    </w:p>
    <w:p w14:paraId="4483536C" w14:textId="77777777" w:rsidR="0001649B" w:rsidRDefault="00E536B3">
      <w:pPr>
        <w:pStyle w:val="normal0"/>
        <w:numPr>
          <w:ilvl w:val="0"/>
          <w:numId w:val="3"/>
        </w:numPr>
        <w:spacing w:after="0" w:line="240" w:lineRule="auto"/>
        <w:ind w:hanging="360"/>
        <w:contextualSpacing/>
        <w:rPr>
          <w:sz w:val="24"/>
          <w:szCs w:val="24"/>
        </w:rPr>
      </w:pPr>
      <w:r>
        <w:rPr>
          <w:sz w:val="24"/>
          <w:szCs w:val="24"/>
        </w:rPr>
        <w:t>Reviewing the STC-ACHE By-Laws.</w:t>
      </w:r>
    </w:p>
    <w:p w14:paraId="7D243B89" w14:textId="77777777" w:rsidR="0001649B" w:rsidRDefault="00E536B3">
      <w:pPr>
        <w:pStyle w:val="normal0"/>
      </w:pPr>
      <w:proofErr w:type="gramStart"/>
      <w:r>
        <w:rPr>
          <w:sz w:val="24"/>
          <w:szCs w:val="24"/>
        </w:rPr>
        <w:t>Reviewing and signing this BOD Policy and Code of Ethics and presenting a signed copy to the BOD Secretary.</w:t>
      </w:r>
      <w:proofErr w:type="gramEnd"/>
      <w:r>
        <w:br w:type="page"/>
      </w:r>
    </w:p>
    <w:p w14:paraId="720CE6C9" w14:textId="77777777" w:rsidR="0001649B" w:rsidRDefault="0001649B">
      <w:pPr>
        <w:pStyle w:val="normal0"/>
        <w:numPr>
          <w:ilvl w:val="0"/>
          <w:numId w:val="3"/>
        </w:numPr>
        <w:spacing w:after="0" w:line="240" w:lineRule="auto"/>
        <w:ind w:hanging="360"/>
        <w:contextualSpacing/>
      </w:pPr>
    </w:p>
    <w:p w14:paraId="73FE9C23" w14:textId="77777777" w:rsidR="0001649B" w:rsidRDefault="0001649B">
      <w:pPr>
        <w:pStyle w:val="normal0"/>
        <w:spacing w:after="0" w:line="240" w:lineRule="auto"/>
      </w:pPr>
    </w:p>
    <w:p w14:paraId="09B8D2F2" w14:textId="77777777" w:rsidR="0001649B" w:rsidRDefault="00E536B3">
      <w:pPr>
        <w:pStyle w:val="normal0"/>
        <w:spacing w:after="0" w:line="240" w:lineRule="auto"/>
      </w:pPr>
      <w:r>
        <w:rPr>
          <w:b/>
          <w:sz w:val="28"/>
          <w:szCs w:val="28"/>
        </w:rPr>
        <w:t>III. BOARD OF DIRECTORS POSITIONS:</w:t>
      </w:r>
    </w:p>
    <w:p w14:paraId="12813481" w14:textId="77777777" w:rsidR="0001649B" w:rsidRDefault="0001649B">
      <w:pPr>
        <w:pStyle w:val="normal0"/>
        <w:spacing w:after="0" w:line="240" w:lineRule="auto"/>
      </w:pPr>
    </w:p>
    <w:p w14:paraId="01C80140" w14:textId="77777777" w:rsidR="0001649B" w:rsidRDefault="00E536B3">
      <w:pPr>
        <w:pStyle w:val="normal0"/>
        <w:spacing w:after="0" w:line="240" w:lineRule="auto"/>
        <w:jc w:val="center"/>
      </w:pPr>
      <w:r>
        <w:rPr>
          <w:b/>
          <w:sz w:val="28"/>
          <w:szCs w:val="28"/>
          <w:u w:val="single"/>
        </w:rPr>
        <w:t>PRESIDENT</w:t>
      </w:r>
    </w:p>
    <w:p w14:paraId="70E49331" w14:textId="77777777" w:rsidR="0001649B" w:rsidRDefault="0001649B">
      <w:pPr>
        <w:pStyle w:val="normal0"/>
        <w:spacing w:after="0" w:line="240" w:lineRule="auto"/>
      </w:pPr>
    </w:p>
    <w:p w14:paraId="0BEFBFAF" w14:textId="77777777" w:rsidR="0001649B" w:rsidRDefault="00E536B3">
      <w:pPr>
        <w:pStyle w:val="normal0"/>
        <w:spacing w:after="0" w:line="240" w:lineRule="auto"/>
      </w:pPr>
      <w:r>
        <w:rPr>
          <w:sz w:val="24"/>
          <w:szCs w:val="24"/>
        </w:rPr>
        <w:t xml:space="preserve">The President is the </w:t>
      </w:r>
      <w:r>
        <w:rPr>
          <w:b/>
          <w:sz w:val="24"/>
          <w:szCs w:val="24"/>
        </w:rPr>
        <w:t>Chief Executive Officer of the STC-ACHE</w:t>
      </w:r>
      <w:r>
        <w:rPr>
          <w:sz w:val="24"/>
          <w:szCs w:val="24"/>
        </w:rPr>
        <w:t xml:space="preserve"> and is responsible for calling and presiding at Chapter Board and Business Meetings, as well as, providing direction and coordination to other officers, members of the Chapter Board of Directors </w:t>
      </w:r>
      <w:r>
        <w:rPr>
          <w:b/>
          <w:sz w:val="24"/>
          <w:szCs w:val="24"/>
        </w:rPr>
        <w:t>(BOD)</w:t>
      </w:r>
      <w:r>
        <w:rPr>
          <w:sz w:val="24"/>
          <w:szCs w:val="24"/>
        </w:rPr>
        <w:t xml:space="preserve"> and members of the Chapter.  The President is also the Chair of the Chapter BOD. </w:t>
      </w:r>
    </w:p>
    <w:p w14:paraId="079950F4" w14:textId="77777777" w:rsidR="0001649B" w:rsidRDefault="0001649B">
      <w:pPr>
        <w:pStyle w:val="normal0"/>
        <w:spacing w:after="0" w:line="240" w:lineRule="auto"/>
      </w:pPr>
    </w:p>
    <w:p w14:paraId="1FC352D8" w14:textId="77777777" w:rsidR="0001649B" w:rsidRDefault="00E536B3">
      <w:pPr>
        <w:pStyle w:val="normal0"/>
        <w:spacing w:after="0" w:line="240" w:lineRule="auto"/>
      </w:pPr>
      <w:r>
        <w:rPr>
          <w:b/>
          <w:sz w:val="24"/>
          <w:szCs w:val="24"/>
        </w:rPr>
        <w:t>Responsibilities:</w:t>
      </w:r>
    </w:p>
    <w:p w14:paraId="234DF6C5" w14:textId="77777777" w:rsidR="0001649B" w:rsidRDefault="00E536B3">
      <w:pPr>
        <w:pStyle w:val="normal0"/>
        <w:numPr>
          <w:ilvl w:val="0"/>
          <w:numId w:val="6"/>
        </w:numPr>
        <w:spacing w:after="0" w:line="240" w:lineRule="auto"/>
        <w:ind w:hanging="360"/>
        <w:contextualSpacing/>
        <w:rPr>
          <w:sz w:val="24"/>
          <w:szCs w:val="24"/>
        </w:rPr>
      </w:pPr>
      <w:r>
        <w:rPr>
          <w:sz w:val="24"/>
          <w:szCs w:val="24"/>
        </w:rPr>
        <w:t xml:space="preserve">Serve as Chief Executive Officer and Chair, Board of Directors. </w:t>
      </w:r>
    </w:p>
    <w:p w14:paraId="0100B64B" w14:textId="77777777" w:rsidR="0001649B" w:rsidRDefault="00E536B3">
      <w:pPr>
        <w:pStyle w:val="normal0"/>
        <w:numPr>
          <w:ilvl w:val="0"/>
          <w:numId w:val="6"/>
        </w:numPr>
        <w:spacing w:after="0" w:line="240" w:lineRule="auto"/>
        <w:ind w:hanging="360"/>
        <w:contextualSpacing/>
        <w:rPr>
          <w:sz w:val="24"/>
          <w:szCs w:val="24"/>
        </w:rPr>
      </w:pPr>
      <w:r>
        <w:rPr>
          <w:sz w:val="24"/>
          <w:szCs w:val="24"/>
        </w:rPr>
        <w:t xml:space="preserve">Chair the Board Executive Committee. </w:t>
      </w:r>
    </w:p>
    <w:p w14:paraId="135DFCBE" w14:textId="77777777" w:rsidR="0001649B" w:rsidRDefault="00E536B3">
      <w:pPr>
        <w:pStyle w:val="normal0"/>
        <w:numPr>
          <w:ilvl w:val="0"/>
          <w:numId w:val="6"/>
        </w:numPr>
        <w:spacing w:after="0" w:line="240" w:lineRule="auto"/>
        <w:ind w:hanging="360"/>
        <w:contextualSpacing/>
        <w:rPr>
          <w:sz w:val="24"/>
          <w:szCs w:val="24"/>
        </w:rPr>
      </w:pPr>
      <w:r>
        <w:rPr>
          <w:sz w:val="24"/>
          <w:szCs w:val="24"/>
        </w:rPr>
        <w:t xml:space="preserve">Serve as principal liaison between the Chapter and ACHE. </w:t>
      </w:r>
    </w:p>
    <w:p w14:paraId="17B5BFEC" w14:textId="77777777" w:rsidR="0001649B" w:rsidRDefault="00E536B3">
      <w:pPr>
        <w:pStyle w:val="normal0"/>
        <w:numPr>
          <w:ilvl w:val="0"/>
          <w:numId w:val="6"/>
        </w:numPr>
        <w:spacing w:after="0" w:line="240" w:lineRule="auto"/>
        <w:ind w:hanging="360"/>
        <w:contextualSpacing/>
        <w:rPr>
          <w:sz w:val="24"/>
          <w:szCs w:val="24"/>
        </w:rPr>
      </w:pPr>
      <w:r>
        <w:rPr>
          <w:sz w:val="24"/>
          <w:szCs w:val="24"/>
        </w:rPr>
        <w:t>Monitor the progress of Chapter goals and objectives as set forth in the Strategic Plan.</w:t>
      </w:r>
    </w:p>
    <w:p w14:paraId="329076DF" w14:textId="77777777" w:rsidR="0001649B" w:rsidRDefault="00E536B3">
      <w:pPr>
        <w:pStyle w:val="normal0"/>
        <w:numPr>
          <w:ilvl w:val="0"/>
          <w:numId w:val="6"/>
        </w:numPr>
        <w:spacing w:after="0" w:line="240" w:lineRule="auto"/>
        <w:ind w:hanging="360"/>
        <w:contextualSpacing/>
        <w:rPr>
          <w:sz w:val="24"/>
          <w:szCs w:val="24"/>
        </w:rPr>
      </w:pPr>
      <w:r>
        <w:rPr>
          <w:sz w:val="24"/>
          <w:szCs w:val="24"/>
        </w:rPr>
        <w:t>Monitor the Chapter “Dashboard Report” and implement actions as necessary to meet established Chapter goals using the ACHE recognition criteria.</w:t>
      </w:r>
    </w:p>
    <w:p w14:paraId="6B2D18B2" w14:textId="77777777" w:rsidR="0001649B" w:rsidRDefault="00E536B3">
      <w:pPr>
        <w:pStyle w:val="normal0"/>
        <w:numPr>
          <w:ilvl w:val="0"/>
          <w:numId w:val="6"/>
        </w:numPr>
        <w:spacing w:after="0" w:line="240" w:lineRule="auto"/>
        <w:ind w:hanging="360"/>
        <w:contextualSpacing/>
        <w:rPr>
          <w:sz w:val="24"/>
          <w:szCs w:val="24"/>
        </w:rPr>
      </w:pPr>
      <w:r>
        <w:rPr>
          <w:sz w:val="24"/>
          <w:szCs w:val="24"/>
        </w:rPr>
        <w:t>Stay current with all new ACHE information and policies and coordinate the dissemination of this information with the Director of Communications to Chapter members and all other ACHE affiliates.</w:t>
      </w:r>
    </w:p>
    <w:p w14:paraId="3C195864" w14:textId="77777777" w:rsidR="0001649B" w:rsidRDefault="00E536B3">
      <w:pPr>
        <w:pStyle w:val="normal0"/>
        <w:numPr>
          <w:ilvl w:val="0"/>
          <w:numId w:val="6"/>
        </w:numPr>
        <w:spacing w:after="0" w:line="240" w:lineRule="auto"/>
        <w:ind w:hanging="360"/>
        <w:contextualSpacing/>
        <w:rPr>
          <w:sz w:val="24"/>
          <w:szCs w:val="24"/>
        </w:rPr>
      </w:pPr>
      <w:r>
        <w:rPr>
          <w:sz w:val="24"/>
          <w:szCs w:val="24"/>
        </w:rPr>
        <w:t xml:space="preserve">Ensure that as a minimum, twelve (12) monthly meetings of the </w:t>
      </w:r>
      <w:r>
        <w:rPr>
          <w:b/>
          <w:sz w:val="24"/>
          <w:szCs w:val="24"/>
        </w:rPr>
        <w:t>BOD</w:t>
      </w:r>
      <w:r>
        <w:rPr>
          <w:sz w:val="24"/>
          <w:szCs w:val="24"/>
        </w:rPr>
        <w:t xml:space="preserve"> occur each fiscal year (which is defined as January 1</w:t>
      </w:r>
      <w:r>
        <w:rPr>
          <w:sz w:val="24"/>
          <w:szCs w:val="24"/>
          <w:vertAlign w:val="superscript"/>
        </w:rPr>
        <w:t>st</w:t>
      </w:r>
      <w:r>
        <w:rPr>
          <w:sz w:val="24"/>
          <w:szCs w:val="24"/>
        </w:rPr>
        <w:t xml:space="preserve"> through December 31</w:t>
      </w:r>
      <w:r>
        <w:rPr>
          <w:sz w:val="24"/>
          <w:szCs w:val="24"/>
          <w:vertAlign w:val="superscript"/>
        </w:rPr>
        <w:t>st</w:t>
      </w:r>
      <w:proofErr w:type="gramStart"/>
      <w:r>
        <w:rPr>
          <w:sz w:val="24"/>
          <w:szCs w:val="24"/>
        </w:rPr>
        <w:t>..</w:t>
      </w:r>
      <w:proofErr w:type="gramEnd"/>
    </w:p>
    <w:p w14:paraId="3360CFF7" w14:textId="77777777" w:rsidR="0001649B" w:rsidRDefault="00E536B3">
      <w:pPr>
        <w:pStyle w:val="normal0"/>
        <w:numPr>
          <w:ilvl w:val="0"/>
          <w:numId w:val="6"/>
        </w:numPr>
        <w:spacing w:after="0" w:line="240" w:lineRule="auto"/>
        <w:ind w:hanging="360"/>
        <w:contextualSpacing/>
        <w:rPr>
          <w:sz w:val="24"/>
          <w:szCs w:val="24"/>
        </w:rPr>
      </w:pPr>
      <w:r>
        <w:rPr>
          <w:sz w:val="24"/>
          <w:szCs w:val="24"/>
        </w:rPr>
        <w:t>Serve as the primary spokesperson for the Chapter within the community and as a liaison with the ACHE.</w:t>
      </w:r>
    </w:p>
    <w:p w14:paraId="24171631" w14:textId="77777777" w:rsidR="0001649B" w:rsidRDefault="00E536B3">
      <w:pPr>
        <w:pStyle w:val="normal0"/>
        <w:numPr>
          <w:ilvl w:val="0"/>
          <w:numId w:val="6"/>
        </w:numPr>
        <w:spacing w:after="0" w:line="240" w:lineRule="auto"/>
        <w:ind w:hanging="360"/>
        <w:contextualSpacing/>
        <w:rPr>
          <w:sz w:val="24"/>
          <w:szCs w:val="24"/>
        </w:rPr>
      </w:pPr>
      <w:r>
        <w:rPr>
          <w:sz w:val="24"/>
          <w:szCs w:val="24"/>
        </w:rPr>
        <w:t>Preside over all business meetings of the Chapter and the Board of Directors.  In the event of his/her absence, appoint a Presiding Officer in the following priority sequence: Vice President, Immediate Past President, Secretary, and/or Treasurer.</w:t>
      </w:r>
    </w:p>
    <w:p w14:paraId="24BB1903" w14:textId="77777777" w:rsidR="0001649B" w:rsidRDefault="00E536B3">
      <w:pPr>
        <w:pStyle w:val="normal0"/>
        <w:numPr>
          <w:ilvl w:val="0"/>
          <w:numId w:val="6"/>
        </w:numPr>
        <w:spacing w:after="0" w:line="240" w:lineRule="auto"/>
        <w:ind w:hanging="360"/>
        <w:contextualSpacing/>
        <w:rPr>
          <w:sz w:val="24"/>
          <w:szCs w:val="24"/>
        </w:rPr>
      </w:pPr>
      <w:r>
        <w:rPr>
          <w:sz w:val="24"/>
          <w:szCs w:val="24"/>
        </w:rPr>
        <w:t>Conduct meetings, formulate ideas, and delegate responsibilities.</w:t>
      </w:r>
    </w:p>
    <w:p w14:paraId="38BB5F4F" w14:textId="77777777" w:rsidR="0001649B" w:rsidRDefault="00E536B3">
      <w:pPr>
        <w:pStyle w:val="normal0"/>
        <w:numPr>
          <w:ilvl w:val="0"/>
          <w:numId w:val="6"/>
        </w:numPr>
        <w:spacing w:after="0" w:line="240" w:lineRule="auto"/>
        <w:ind w:hanging="360"/>
        <w:contextualSpacing/>
        <w:rPr>
          <w:sz w:val="24"/>
          <w:szCs w:val="24"/>
        </w:rPr>
      </w:pPr>
      <w:r>
        <w:rPr>
          <w:sz w:val="24"/>
          <w:szCs w:val="24"/>
        </w:rPr>
        <w:t>Communicate effectively on all levels and seize opportunities to positively represent the STC-ACHE at meetings or social functions/forums that would benefit the Chapter or the ACHE.</w:t>
      </w:r>
    </w:p>
    <w:p w14:paraId="07441DAA" w14:textId="77777777" w:rsidR="0001649B" w:rsidRDefault="00E536B3">
      <w:pPr>
        <w:pStyle w:val="normal0"/>
        <w:numPr>
          <w:ilvl w:val="0"/>
          <w:numId w:val="6"/>
        </w:numPr>
        <w:spacing w:after="0" w:line="240" w:lineRule="auto"/>
        <w:ind w:hanging="360"/>
        <w:contextualSpacing/>
        <w:rPr>
          <w:sz w:val="24"/>
          <w:szCs w:val="24"/>
        </w:rPr>
      </w:pPr>
      <w:r>
        <w:rPr>
          <w:sz w:val="24"/>
          <w:szCs w:val="24"/>
        </w:rPr>
        <w:t>Uphold the Chapter’s policies and procedures to handle problems and address issues among Chapter members.</w:t>
      </w:r>
    </w:p>
    <w:p w14:paraId="5B32AC91" w14:textId="77777777" w:rsidR="0001649B" w:rsidRDefault="00E536B3">
      <w:pPr>
        <w:pStyle w:val="normal0"/>
        <w:numPr>
          <w:ilvl w:val="0"/>
          <w:numId w:val="6"/>
        </w:numPr>
        <w:spacing w:after="0" w:line="240" w:lineRule="auto"/>
        <w:ind w:hanging="360"/>
        <w:contextualSpacing/>
        <w:rPr>
          <w:sz w:val="24"/>
          <w:szCs w:val="24"/>
        </w:rPr>
      </w:pPr>
      <w:r>
        <w:rPr>
          <w:sz w:val="24"/>
          <w:szCs w:val="24"/>
        </w:rPr>
        <w:lastRenderedPageBreak/>
        <w:t xml:space="preserve">Prepare and communicate a final written report on the year’s STC-ACHE activities, which includes recommendations for the following year and communicate this report to the incoming President and </w:t>
      </w:r>
      <w:r>
        <w:rPr>
          <w:b/>
          <w:sz w:val="24"/>
          <w:szCs w:val="24"/>
        </w:rPr>
        <w:t>BOD</w:t>
      </w:r>
      <w:r>
        <w:rPr>
          <w:sz w:val="24"/>
          <w:szCs w:val="24"/>
        </w:rPr>
        <w:t xml:space="preserve"> at the annual </w:t>
      </w:r>
      <w:r>
        <w:rPr>
          <w:b/>
          <w:sz w:val="24"/>
          <w:szCs w:val="24"/>
        </w:rPr>
        <w:t>BOD</w:t>
      </w:r>
      <w:r>
        <w:rPr>
          <w:sz w:val="24"/>
          <w:szCs w:val="24"/>
        </w:rPr>
        <w:t xml:space="preserve"> Transition Meeting.</w:t>
      </w:r>
    </w:p>
    <w:p w14:paraId="42131E27" w14:textId="77777777" w:rsidR="0001649B" w:rsidRDefault="00E536B3">
      <w:pPr>
        <w:pStyle w:val="normal0"/>
        <w:numPr>
          <w:ilvl w:val="0"/>
          <w:numId w:val="6"/>
        </w:numPr>
        <w:spacing w:after="0" w:line="240" w:lineRule="auto"/>
        <w:ind w:hanging="360"/>
        <w:contextualSpacing/>
        <w:rPr>
          <w:sz w:val="24"/>
          <w:szCs w:val="24"/>
        </w:rPr>
      </w:pPr>
      <w:r>
        <w:rPr>
          <w:sz w:val="24"/>
          <w:szCs w:val="24"/>
        </w:rPr>
        <w:t>Mentor and prepare the Vice President to assume the duties of President.</w:t>
      </w:r>
    </w:p>
    <w:p w14:paraId="72789216" w14:textId="77777777" w:rsidR="0001649B" w:rsidRDefault="00E536B3">
      <w:pPr>
        <w:pStyle w:val="normal0"/>
        <w:numPr>
          <w:ilvl w:val="0"/>
          <w:numId w:val="6"/>
        </w:numPr>
        <w:spacing w:after="0" w:line="240" w:lineRule="auto"/>
        <w:ind w:hanging="360"/>
        <w:contextualSpacing/>
        <w:rPr>
          <w:sz w:val="24"/>
          <w:szCs w:val="24"/>
        </w:rPr>
      </w:pPr>
      <w:r>
        <w:rPr>
          <w:sz w:val="24"/>
          <w:szCs w:val="24"/>
        </w:rPr>
        <w:t xml:space="preserve">Attend the annual ACHE Congress on Healthcare Leadership as the representative of the STC-ACHE Chapter </w:t>
      </w:r>
    </w:p>
    <w:p w14:paraId="1689409E" w14:textId="77777777" w:rsidR="0001649B" w:rsidRDefault="00E536B3">
      <w:pPr>
        <w:pStyle w:val="normal0"/>
        <w:numPr>
          <w:ilvl w:val="0"/>
          <w:numId w:val="6"/>
        </w:numPr>
        <w:spacing w:after="0" w:line="240" w:lineRule="auto"/>
        <w:ind w:hanging="360"/>
        <w:contextualSpacing/>
        <w:rPr>
          <w:sz w:val="24"/>
          <w:szCs w:val="24"/>
        </w:rPr>
      </w:pPr>
      <w:r>
        <w:rPr>
          <w:sz w:val="24"/>
          <w:szCs w:val="24"/>
        </w:rPr>
        <w:t>Inform ACHE of upcoming programs/recruitment efforts as requested by the Regional Services staff.</w:t>
      </w:r>
    </w:p>
    <w:p w14:paraId="2A80B329" w14:textId="77777777" w:rsidR="0001649B" w:rsidRDefault="00E536B3">
      <w:pPr>
        <w:pStyle w:val="normal0"/>
        <w:numPr>
          <w:ilvl w:val="0"/>
          <w:numId w:val="6"/>
        </w:numPr>
        <w:spacing w:after="0" w:line="240" w:lineRule="auto"/>
        <w:ind w:hanging="360"/>
        <w:contextualSpacing/>
        <w:rPr>
          <w:sz w:val="24"/>
          <w:szCs w:val="24"/>
        </w:rPr>
      </w:pPr>
      <w:r>
        <w:rPr>
          <w:sz w:val="24"/>
          <w:szCs w:val="24"/>
        </w:rPr>
        <w:t>Write a President’s Message for each STC-ACHE Newsletter.</w:t>
      </w:r>
    </w:p>
    <w:p w14:paraId="2665E37E" w14:textId="77777777" w:rsidR="0001649B" w:rsidRDefault="00E536B3">
      <w:pPr>
        <w:pStyle w:val="normal0"/>
        <w:numPr>
          <w:ilvl w:val="0"/>
          <w:numId w:val="6"/>
        </w:numPr>
        <w:spacing w:after="0" w:line="240" w:lineRule="auto"/>
        <w:ind w:hanging="360"/>
        <w:contextualSpacing/>
        <w:rPr>
          <w:sz w:val="24"/>
          <w:szCs w:val="24"/>
        </w:rPr>
      </w:pPr>
      <w:r>
        <w:rPr>
          <w:sz w:val="24"/>
          <w:szCs w:val="24"/>
        </w:rPr>
        <w:t>Ensure all Chapter policies and procedures are clear and communicated to all Chapter members.</w:t>
      </w:r>
    </w:p>
    <w:p w14:paraId="2DD52A12" w14:textId="77777777" w:rsidR="0001649B" w:rsidRDefault="00E536B3">
      <w:pPr>
        <w:pStyle w:val="normal0"/>
        <w:numPr>
          <w:ilvl w:val="0"/>
          <w:numId w:val="6"/>
        </w:numPr>
        <w:spacing w:after="0" w:line="240" w:lineRule="auto"/>
        <w:ind w:hanging="360"/>
        <w:contextualSpacing/>
        <w:rPr>
          <w:sz w:val="24"/>
          <w:szCs w:val="24"/>
        </w:rPr>
      </w:pPr>
      <w:r>
        <w:rPr>
          <w:sz w:val="24"/>
          <w:szCs w:val="24"/>
        </w:rPr>
        <w:t>Plan and work with the Treasurer to prepare the annual budget.</w:t>
      </w:r>
    </w:p>
    <w:p w14:paraId="65BBD173" w14:textId="77777777" w:rsidR="0001649B" w:rsidRDefault="00E536B3">
      <w:pPr>
        <w:pStyle w:val="normal0"/>
        <w:numPr>
          <w:ilvl w:val="0"/>
          <w:numId w:val="6"/>
        </w:numPr>
        <w:spacing w:after="0" w:line="240" w:lineRule="auto"/>
        <w:ind w:hanging="360"/>
        <w:contextualSpacing/>
        <w:rPr>
          <w:sz w:val="24"/>
          <w:szCs w:val="24"/>
        </w:rPr>
      </w:pPr>
      <w:r>
        <w:rPr>
          <w:sz w:val="24"/>
          <w:szCs w:val="24"/>
        </w:rPr>
        <w:t xml:space="preserve">Serve as a full voting member of the </w:t>
      </w:r>
      <w:r>
        <w:rPr>
          <w:b/>
          <w:sz w:val="24"/>
          <w:szCs w:val="24"/>
        </w:rPr>
        <w:t>BOD</w:t>
      </w:r>
      <w:r>
        <w:rPr>
          <w:sz w:val="24"/>
          <w:szCs w:val="24"/>
        </w:rPr>
        <w:t xml:space="preserve"> and advises all committees.</w:t>
      </w:r>
    </w:p>
    <w:p w14:paraId="715F0B9B" w14:textId="77777777" w:rsidR="0001649B" w:rsidRDefault="00E536B3">
      <w:pPr>
        <w:pStyle w:val="normal0"/>
        <w:numPr>
          <w:ilvl w:val="0"/>
          <w:numId w:val="6"/>
        </w:numPr>
        <w:spacing w:after="0" w:line="240" w:lineRule="auto"/>
        <w:ind w:hanging="360"/>
        <w:contextualSpacing/>
        <w:rPr>
          <w:sz w:val="24"/>
          <w:szCs w:val="24"/>
        </w:rPr>
      </w:pPr>
      <w:r>
        <w:rPr>
          <w:sz w:val="24"/>
          <w:szCs w:val="24"/>
        </w:rPr>
        <w:t xml:space="preserve">Appoint and oversee an annual audit of STC-ACHE finances. </w:t>
      </w:r>
    </w:p>
    <w:p w14:paraId="664D298D" w14:textId="77777777" w:rsidR="0001649B" w:rsidRDefault="0001649B">
      <w:pPr>
        <w:pStyle w:val="normal0"/>
        <w:spacing w:after="0" w:line="240" w:lineRule="auto"/>
      </w:pPr>
    </w:p>
    <w:p w14:paraId="393FE3F5" w14:textId="77777777" w:rsidR="0001649B" w:rsidRDefault="00E536B3">
      <w:pPr>
        <w:pStyle w:val="normal0"/>
        <w:spacing w:after="0" w:line="240" w:lineRule="auto"/>
      </w:pPr>
      <w:r>
        <w:rPr>
          <w:b/>
          <w:sz w:val="24"/>
          <w:szCs w:val="24"/>
        </w:rPr>
        <w:t>Qualifications:</w:t>
      </w:r>
    </w:p>
    <w:p w14:paraId="631910C2"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53A4CBC0"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have completed at least one term as a Director or made a significant contribution to ACHE and any ACHE Chapter.  </w:t>
      </w:r>
    </w:p>
    <w:p w14:paraId="74296674"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address within the STC-ACHE area of responsibility.</w:t>
      </w:r>
    </w:p>
    <w:p w14:paraId="734C6AF2"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ACHE and STC-</w:t>
      </w:r>
      <w:proofErr w:type="gramStart"/>
      <w:r>
        <w:rPr>
          <w:sz w:val="24"/>
          <w:szCs w:val="24"/>
        </w:rPr>
        <w:t>ACHE.</w:t>
      </w:r>
      <w:proofErr w:type="gramEnd"/>
    </w:p>
    <w:p w14:paraId="55AFBB07"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51A6D1C9"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07CAE87C"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knowledge of the programs, products, and services of ACHE including recent history and developments</w:t>
      </w:r>
    </w:p>
    <w:p w14:paraId="0E459612"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knowledge of the local, state and regional healthcare community, as well as broad knowledge of the national healthcare system including national trends and developments in the effective management of healthcare</w:t>
      </w:r>
    </w:p>
    <w:p w14:paraId="1E9AECC9" w14:textId="77777777" w:rsidR="0001649B" w:rsidRDefault="00E536B3">
      <w:pPr>
        <w:pStyle w:val="normal0"/>
        <w:numPr>
          <w:ilvl w:val="0"/>
          <w:numId w:val="8"/>
        </w:numPr>
        <w:spacing w:after="0" w:line="240" w:lineRule="auto"/>
        <w:ind w:hanging="360"/>
        <w:contextualSpacing/>
        <w:rPr>
          <w:sz w:val="24"/>
          <w:szCs w:val="24"/>
        </w:rPr>
      </w:pPr>
      <w:r>
        <w:rPr>
          <w:sz w:val="24"/>
          <w:szCs w:val="24"/>
        </w:rPr>
        <w:t>Must have effective public speaking skills.</w:t>
      </w:r>
    </w:p>
    <w:p w14:paraId="387A8FFF" w14:textId="77777777" w:rsidR="0001649B" w:rsidRDefault="00E536B3">
      <w:pPr>
        <w:pStyle w:val="normal0"/>
        <w:numPr>
          <w:ilvl w:val="0"/>
          <w:numId w:val="8"/>
        </w:numPr>
        <w:spacing w:after="0" w:line="240" w:lineRule="auto"/>
        <w:ind w:hanging="360"/>
        <w:contextualSpacing/>
        <w:rPr>
          <w:sz w:val="24"/>
          <w:szCs w:val="24"/>
        </w:rPr>
      </w:pPr>
      <w:r>
        <w:rPr>
          <w:sz w:val="24"/>
          <w:szCs w:val="24"/>
        </w:rPr>
        <w:t>Must have awareness of and experience with effective governance practices.</w:t>
      </w:r>
    </w:p>
    <w:p w14:paraId="50F2ED39" w14:textId="77777777" w:rsidR="0001649B" w:rsidRDefault="0001649B">
      <w:pPr>
        <w:pStyle w:val="normal0"/>
        <w:spacing w:after="0" w:line="240" w:lineRule="auto"/>
      </w:pPr>
    </w:p>
    <w:p w14:paraId="12837768" w14:textId="77777777" w:rsidR="0001649B" w:rsidRDefault="00E536B3">
      <w:pPr>
        <w:pStyle w:val="normal0"/>
        <w:spacing w:after="0" w:line="240" w:lineRule="auto"/>
      </w:pPr>
      <w:r>
        <w:rPr>
          <w:b/>
          <w:sz w:val="24"/>
          <w:szCs w:val="24"/>
        </w:rPr>
        <w:t xml:space="preserve">Term of Office: </w:t>
      </w:r>
      <w:r>
        <w:rPr>
          <w:sz w:val="24"/>
          <w:szCs w:val="24"/>
        </w:rPr>
        <w:t>One (1) year</w:t>
      </w:r>
    </w:p>
    <w:p w14:paraId="58888022" w14:textId="77777777" w:rsidR="0001649B" w:rsidRDefault="0001649B">
      <w:pPr>
        <w:pStyle w:val="normal0"/>
        <w:spacing w:after="0" w:line="240" w:lineRule="auto"/>
      </w:pPr>
    </w:p>
    <w:p w14:paraId="07A890C4" w14:textId="77777777" w:rsidR="0001649B" w:rsidRDefault="00E536B3">
      <w:pPr>
        <w:pStyle w:val="normal0"/>
        <w:spacing w:after="0" w:line="240" w:lineRule="auto"/>
      </w:pPr>
      <w:r>
        <w:rPr>
          <w:b/>
          <w:sz w:val="24"/>
          <w:szCs w:val="24"/>
        </w:rPr>
        <w:t>Attendance Responsibilities:</w:t>
      </w:r>
    </w:p>
    <w:p w14:paraId="68C65EB5" w14:textId="77777777" w:rsidR="0001649B" w:rsidRDefault="00E536B3">
      <w:pPr>
        <w:pStyle w:val="normal0"/>
        <w:numPr>
          <w:ilvl w:val="0"/>
          <w:numId w:val="10"/>
        </w:numPr>
        <w:spacing w:after="0" w:line="240" w:lineRule="auto"/>
        <w:ind w:hanging="360"/>
        <w:contextualSpacing/>
        <w:rPr>
          <w:b/>
          <w:sz w:val="24"/>
          <w:szCs w:val="24"/>
        </w:rPr>
      </w:pPr>
      <w:r>
        <w:rPr>
          <w:sz w:val="24"/>
          <w:szCs w:val="24"/>
        </w:rPr>
        <w:t>Attend or have attended the ACHE Chapter Leadership Conference.</w:t>
      </w:r>
    </w:p>
    <w:p w14:paraId="1D2C25BD" w14:textId="77777777" w:rsidR="0001649B" w:rsidRDefault="00E536B3">
      <w:pPr>
        <w:pStyle w:val="normal0"/>
        <w:numPr>
          <w:ilvl w:val="0"/>
          <w:numId w:val="10"/>
        </w:numPr>
        <w:spacing w:after="0" w:line="240" w:lineRule="auto"/>
        <w:ind w:hanging="360"/>
        <w:contextualSpacing/>
        <w:rPr>
          <w:b/>
          <w:sz w:val="24"/>
          <w:szCs w:val="24"/>
        </w:rPr>
      </w:pPr>
      <w:r>
        <w:rPr>
          <w:sz w:val="24"/>
          <w:szCs w:val="24"/>
        </w:rPr>
        <w:lastRenderedPageBreak/>
        <w:t>Attend all Chapter meetings and events, as appropriate.</w:t>
      </w:r>
    </w:p>
    <w:p w14:paraId="41B09149" w14:textId="77777777" w:rsidR="0001649B" w:rsidRDefault="00E536B3">
      <w:pPr>
        <w:pStyle w:val="normal0"/>
        <w:numPr>
          <w:ilvl w:val="0"/>
          <w:numId w:val="10"/>
        </w:numPr>
        <w:spacing w:after="0" w:line="240" w:lineRule="auto"/>
        <w:ind w:hanging="360"/>
        <w:contextualSpacing/>
        <w:rPr>
          <w:b/>
          <w:sz w:val="24"/>
          <w:szCs w:val="24"/>
        </w:rPr>
      </w:pPr>
      <w:r>
        <w:rPr>
          <w:sz w:val="24"/>
          <w:szCs w:val="24"/>
        </w:rPr>
        <w:t xml:space="preserve">Miss no more than one (1) </w:t>
      </w:r>
      <w:r>
        <w:rPr>
          <w:b/>
          <w:sz w:val="24"/>
          <w:szCs w:val="24"/>
        </w:rPr>
        <w:t>BOD</w:t>
      </w:r>
      <w:r>
        <w:rPr>
          <w:sz w:val="24"/>
          <w:szCs w:val="24"/>
        </w:rPr>
        <w:t xml:space="preserve"> meeting annually and ensure alternate chair if missed.</w:t>
      </w:r>
    </w:p>
    <w:p w14:paraId="2DC27E41" w14:textId="77777777" w:rsidR="0001649B" w:rsidRDefault="0001649B">
      <w:pPr>
        <w:pStyle w:val="normal0"/>
        <w:spacing w:after="0" w:line="240" w:lineRule="auto"/>
      </w:pPr>
    </w:p>
    <w:p w14:paraId="19724A33" w14:textId="77777777" w:rsidR="0001649B" w:rsidRDefault="00E536B3">
      <w:pPr>
        <w:pStyle w:val="normal0"/>
        <w:spacing w:after="0" w:line="240" w:lineRule="auto"/>
      </w:pPr>
      <w:r>
        <w:rPr>
          <w:b/>
          <w:sz w:val="24"/>
          <w:szCs w:val="24"/>
        </w:rPr>
        <w:t>Committee Responsibilities:</w:t>
      </w:r>
    </w:p>
    <w:p w14:paraId="50953E0C" w14:textId="77777777" w:rsidR="0001649B" w:rsidRDefault="00E536B3">
      <w:pPr>
        <w:pStyle w:val="normal0"/>
        <w:numPr>
          <w:ilvl w:val="0"/>
          <w:numId w:val="19"/>
        </w:numPr>
        <w:spacing w:after="0" w:line="240" w:lineRule="auto"/>
        <w:ind w:hanging="360"/>
        <w:contextualSpacing/>
        <w:rPr>
          <w:sz w:val="24"/>
          <w:szCs w:val="24"/>
        </w:rPr>
      </w:pPr>
      <w:r>
        <w:rPr>
          <w:sz w:val="24"/>
          <w:szCs w:val="24"/>
        </w:rPr>
        <w:t xml:space="preserve">Chairs the Chapter </w:t>
      </w:r>
      <w:r>
        <w:rPr>
          <w:b/>
          <w:sz w:val="24"/>
          <w:szCs w:val="24"/>
        </w:rPr>
        <w:t>BOD</w:t>
      </w:r>
      <w:r>
        <w:rPr>
          <w:sz w:val="24"/>
          <w:szCs w:val="24"/>
        </w:rPr>
        <w:t>.</w:t>
      </w:r>
    </w:p>
    <w:p w14:paraId="087A430E" w14:textId="77777777" w:rsidR="0001649B" w:rsidRDefault="00E536B3">
      <w:pPr>
        <w:pStyle w:val="normal0"/>
        <w:numPr>
          <w:ilvl w:val="0"/>
          <w:numId w:val="19"/>
        </w:numPr>
        <w:spacing w:after="0" w:line="240" w:lineRule="auto"/>
        <w:ind w:hanging="360"/>
        <w:contextualSpacing/>
        <w:rPr>
          <w:sz w:val="24"/>
          <w:szCs w:val="24"/>
        </w:rPr>
      </w:pPr>
      <w:r>
        <w:rPr>
          <w:sz w:val="24"/>
          <w:szCs w:val="24"/>
        </w:rPr>
        <w:t>Chair, Executive Committee</w:t>
      </w:r>
    </w:p>
    <w:p w14:paraId="556B2AC1" w14:textId="77777777" w:rsidR="0001649B" w:rsidRDefault="00E536B3">
      <w:pPr>
        <w:pStyle w:val="normal0"/>
        <w:numPr>
          <w:ilvl w:val="0"/>
          <w:numId w:val="19"/>
        </w:numPr>
        <w:spacing w:after="0" w:line="240" w:lineRule="auto"/>
        <w:ind w:hanging="360"/>
        <w:contextualSpacing/>
        <w:rPr>
          <w:sz w:val="24"/>
          <w:szCs w:val="24"/>
        </w:rPr>
      </w:pPr>
      <w:r>
        <w:rPr>
          <w:sz w:val="24"/>
          <w:szCs w:val="24"/>
        </w:rPr>
        <w:t xml:space="preserve">Serve as an advisor to all </w:t>
      </w:r>
      <w:r>
        <w:rPr>
          <w:b/>
          <w:sz w:val="24"/>
          <w:szCs w:val="24"/>
        </w:rPr>
        <w:t>BOD</w:t>
      </w:r>
      <w:r>
        <w:rPr>
          <w:sz w:val="24"/>
          <w:szCs w:val="24"/>
        </w:rPr>
        <w:t xml:space="preserve"> Committees.</w:t>
      </w:r>
    </w:p>
    <w:p w14:paraId="0B541093" w14:textId="77777777" w:rsidR="0001649B" w:rsidRDefault="0001649B">
      <w:pPr>
        <w:pStyle w:val="normal0"/>
        <w:spacing w:after="0" w:line="240" w:lineRule="auto"/>
      </w:pPr>
    </w:p>
    <w:p w14:paraId="330C7E71" w14:textId="77777777" w:rsidR="0001649B" w:rsidRDefault="00E536B3">
      <w:pPr>
        <w:pStyle w:val="normal0"/>
        <w:spacing w:after="0" w:line="240" w:lineRule="auto"/>
        <w:jc w:val="center"/>
      </w:pPr>
      <w:r>
        <w:rPr>
          <w:b/>
          <w:sz w:val="24"/>
          <w:szCs w:val="24"/>
          <w:u w:val="single"/>
        </w:rPr>
        <w:t>EXECUTIVE COMMITTEE</w:t>
      </w:r>
    </w:p>
    <w:p w14:paraId="015B80E2" w14:textId="77777777" w:rsidR="0001649B" w:rsidRDefault="00E536B3">
      <w:pPr>
        <w:pStyle w:val="normal0"/>
        <w:spacing w:after="0" w:line="240" w:lineRule="auto"/>
      </w:pPr>
      <w:r>
        <w:rPr>
          <w:sz w:val="24"/>
          <w:szCs w:val="24"/>
        </w:rPr>
        <w:t>The Chapter president will chair the Executive Committee.</w:t>
      </w:r>
      <w:r>
        <w:rPr>
          <w:sz w:val="28"/>
          <w:szCs w:val="28"/>
        </w:rPr>
        <w:t xml:space="preserve">  </w:t>
      </w:r>
      <w:r>
        <w:rPr>
          <w:sz w:val="24"/>
          <w:szCs w:val="24"/>
        </w:rPr>
        <w:t>The Executive Committee shall consist of the President (chair), Vice President, Secretary, Treasurer, and Immediate Past President.  As the senior committee of the Chapter, the Executive Committee shall develop, propose, and promulgate policy to the Chapter Board of Directors and members focused on advancing the Chapter’s mission and interests.  The Executive Committee shall meet at the call of the Chapter President/Chair, Board of Directors, or the request of any other Executive Committee member.</w:t>
      </w:r>
      <w:r>
        <w:rPr>
          <w:b/>
          <w:sz w:val="28"/>
          <w:szCs w:val="28"/>
          <w:u w:val="single"/>
        </w:rPr>
        <w:t xml:space="preserve"> </w:t>
      </w:r>
    </w:p>
    <w:p w14:paraId="2E6C0AAF" w14:textId="77777777" w:rsidR="0001649B" w:rsidRDefault="00E536B3">
      <w:pPr>
        <w:pStyle w:val="normal0"/>
      </w:pPr>
      <w:r>
        <w:br w:type="page"/>
      </w:r>
    </w:p>
    <w:p w14:paraId="01E2B857" w14:textId="77777777" w:rsidR="0001649B" w:rsidRDefault="0001649B">
      <w:pPr>
        <w:pStyle w:val="normal0"/>
      </w:pPr>
    </w:p>
    <w:p w14:paraId="71C69BA2" w14:textId="77777777" w:rsidR="0001649B" w:rsidRDefault="00E536B3">
      <w:pPr>
        <w:pStyle w:val="normal0"/>
        <w:spacing w:after="0" w:line="240" w:lineRule="auto"/>
        <w:jc w:val="center"/>
      </w:pPr>
      <w:r>
        <w:rPr>
          <w:b/>
          <w:sz w:val="28"/>
          <w:szCs w:val="28"/>
          <w:u w:val="single"/>
        </w:rPr>
        <w:t>VICE PRESIDENT</w:t>
      </w:r>
    </w:p>
    <w:p w14:paraId="6B4D9CFC" w14:textId="77777777" w:rsidR="0001649B" w:rsidRDefault="0001649B">
      <w:pPr>
        <w:pStyle w:val="normal0"/>
        <w:spacing w:after="0" w:line="240" w:lineRule="auto"/>
      </w:pPr>
    </w:p>
    <w:p w14:paraId="1B8C63EA" w14:textId="77777777" w:rsidR="0001649B" w:rsidRDefault="00E536B3">
      <w:pPr>
        <w:pStyle w:val="normal0"/>
        <w:spacing w:after="0" w:line="240" w:lineRule="auto"/>
      </w:pPr>
      <w:r>
        <w:rPr>
          <w:sz w:val="24"/>
          <w:szCs w:val="24"/>
        </w:rPr>
        <w:t>The Vice President is the President-elect, barring any unforeseen circumstances that may arise.  The Vice President generally assists and fills in for the President, as needed. This position will ensure a smooth leadership transition as the future President gains experience in leadership role prior to becoming President.</w:t>
      </w:r>
    </w:p>
    <w:p w14:paraId="73E1BEED" w14:textId="77777777" w:rsidR="0001649B" w:rsidRDefault="0001649B">
      <w:pPr>
        <w:pStyle w:val="normal0"/>
        <w:spacing w:after="0" w:line="240" w:lineRule="auto"/>
      </w:pPr>
    </w:p>
    <w:p w14:paraId="36668FC5" w14:textId="77777777" w:rsidR="0001649B" w:rsidRDefault="00E536B3">
      <w:pPr>
        <w:pStyle w:val="normal0"/>
        <w:spacing w:after="0" w:line="240" w:lineRule="auto"/>
      </w:pPr>
      <w:r>
        <w:rPr>
          <w:b/>
          <w:sz w:val="24"/>
          <w:szCs w:val="24"/>
        </w:rPr>
        <w:t>Responsibilities:</w:t>
      </w:r>
    </w:p>
    <w:p w14:paraId="17A65435"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Assume the office of President, at the expiration of the President's term or earlier, if the office becomes vacant for any reason (based on Chapter bylaws).</w:t>
      </w:r>
    </w:p>
    <w:p w14:paraId="62F92E59"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Serve as a member of the STC-ACHE Executive Committee. </w:t>
      </w:r>
    </w:p>
    <w:p w14:paraId="0C73F5E9"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Serve as a full voting member on the </w:t>
      </w:r>
      <w:r>
        <w:rPr>
          <w:b/>
          <w:sz w:val="24"/>
          <w:szCs w:val="24"/>
        </w:rPr>
        <w:t>BOD</w:t>
      </w:r>
      <w:r>
        <w:rPr>
          <w:sz w:val="24"/>
          <w:szCs w:val="24"/>
        </w:rPr>
        <w:t xml:space="preserve"> and advise various committees, as assigned</w:t>
      </w:r>
      <w:proofErr w:type="gramStart"/>
      <w:r>
        <w:rPr>
          <w:sz w:val="24"/>
          <w:szCs w:val="24"/>
        </w:rPr>
        <w:t>..</w:t>
      </w:r>
      <w:proofErr w:type="gramEnd"/>
    </w:p>
    <w:p w14:paraId="57AD9C7F"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Seek new chapter members.</w:t>
      </w:r>
    </w:p>
    <w:p w14:paraId="3A599E76"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Lead the development or renewal of the Chapter multi-year plan (Strategic Plan).</w:t>
      </w:r>
    </w:p>
    <w:p w14:paraId="1B20E50B"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Conduct meetings, formulate ideas, and delegate responsibility, as appropriate.</w:t>
      </w:r>
    </w:p>
    <w:p w14:paraId="57FF981C"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Coordinate </w:t>
      </w:r>
      <w:r>
        <w:rPr>
          <w:b/>
          <w:sz w:val="24"/>
          <w:szCs w:val="24"/>
        </w:rPr>
        <w:t>BOD</w:t>
      </w:r>
      <w:r>
        <w:rPr>
          <w:sz w:val="24"/>
          <w:szCs w:val="24"/>
        </w:rPr>
        <w:t xml:space="preserve"> committee activities at the request/absence of the President.</w:t>
      </w:r>
    </w:p>
    <w:p w14:paraId="037B3E18" w14:textId="77777777" w:rsidR="0001649B" w:rsidRDefault="00E536B3">
      <w:pPr>
        <w:pStyle w:val="normal0"/>
        <w:numPr>
          <w:ilvl w:val="0"/>
          <w:numId w:val="13"/>
        </w:numPr>
        <w:spacing w:after="0" w:line="240" w:lineRule="auto"/>
        <w:ind w:left="720" w:right="1152" w:hanging="360"/>
        <w:contextualSpacing/>
        <w:rPr>
          <w:sz w:val="24"/>
          <w:szCs w:val="24"/>
        </w:rPr>
      </w:pPr>
      <w:r>
        <w:rPr>
          <w:sz w:val="24"/>
          <w:szCs w:val="24"/>
        </w:rPr>
        <w:t>Communicate effectively on all levels and seize any opportunity to positively represent the STC-ACHE at meetings or social functions/forums that would benefit the Chapter and/or ACHE.</w:t>
      </w:r>
    </w:p>
    <w:p w14:paraId="2A09E2FB"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Responsible for orientation of new </w:t>
      </w:r>
      <w:r>
        <w:rPr>
          <w:b/>
          <w:sz w:val="24"/>
          <w:szCs w:val="24"/>
        </w:rPr>
        <w:t>BOD</w:t>
      </w:r>
      <w:r>
        <w:rPr>
          <w:sz w:val="24"/>
          <w:szCs w:val="24"/>
        </w:rPr>
        <w:t xml:space="preserve"> members.</w:t>
      </w:r>
    </w:p>
    <w:p w14:paraId="58557CDE"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Work closely with current President in preparation to become the President.</w:t>
      </w:r>
    </w:p>
    <w:p w14:paraId="62A427A3"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Coordinate and publish the Chapter Slate of Candidates for the Chapter Board Elections at the Annual Business Meeting (in October).</w:t>
      </w:r>
    </w:p>
    <w:p w14:paraId="4E9193FF"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Coordinate the Annual Chapter Transition Dinner and Meeting (in early December.)</w:t>
      </w:r>
    </w:p>
    <w:p w14:paraId="41E77A2C"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Publish at least one article per year in the Chapter Newsletter. </w:t>
      </w:r>
    </w:p>
    <w:p w14:paraId="6846D056"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As chair of Nominating Committee, lead efforts to develop the Slate of STC-ACHE Officers for the Annual Business Meeting and Elections (in October) that will meet the Nominating Committee. </w:t>
      </w:r>
    </w:p>
    <w:p w14:paraId="7FB351B9"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Attend the ACHE Annual Leaders Conference as the representative of STC-ACHE. </w:t>
      </w:r>
    </w:p>
    <w:p w14:paraId="1D532849" w14:textId="77777777" w:rsidR="0001649B" w:rsidRDefault="00E536B3">
      <w:pPr>
        <w:pStyle w:val="normal0"/>
        <w:numPr>
          <w:ilvl w:val="0"/>
          <w:numId w:val="13"/>
        </w:numPr>
        <w:spacing w:after="0" w:line="240" w:lineRule="auto"/>
        <w:ind w:left="720" w:hanging="360"/>
        <w:contextualSpacing/>
        <w:rPr>
          <w:sz w:val="24"/>
          <w:szCs w:val="24"/>
        </w:rPr>
      </w:pPr>
      <w:r>
        <w:rPr>
          <w:sz w:val="24"/>
          <w:szCs w:val="24"/>
        </w:rPr>
        <w:t xml:space="preserve">Establish a professional network/liaison with peer chapter leaders, key ACHE staff to include the chapter’s regional representative, Regents, and other healthcare leaders in order to support execution of his/her current and future chapter leadership responsibilities. </w:t>
      </w:r>
    </w:p>
    <w:p w14:paraId="1A3D3896" w14:textId="77777777" w:rsidR="0001649B" w:rsidRDefault="0001649B">
      <w:pPr>
        <w:pStyle w:val="normal0"/>
        <w:spacing w:after="0" w:line="240" w:lineRule="auto"/>
      </w:pPr>
    </w:p>
    <w:p w14:paraId="39B09195" w14:textId="77777777" w:rsidR="0001649B" w:rsidRDefault="00E536B3">
      <w:pPr>
        <w:pStyle w:val="normal0"/>
        <w:spacing w:after="0" w:line="240" w:lineRule="auto"/>
      </w:pPr>
      <w:r>
        <w:rPr>
          <w:b/>
          <w:sz w:val="24"/>
          <w:szCs w:val="24"/>
        </w:rPr>
        <w:t>Qualifications:</w:t>
      </w:r>
    </w:p>
    <w:p w14:paraId="45CDD8B8" w14:textId="77777777" w:rsidR="0001649B" w:rsidRDefault="00E536B3">
      <w:pPr>
        <w:pStyle w:val="normal0"/>
        <w:numPr>
          <w:ilvl w:val="0"/>
          <w:numId w:val="8"/>
        </w:numPr>
        <w:spacing w:after="0" w:line="240" w:lineRule="auto"/>
        <w:ind w:hanging="360"/>
        <w:contextualSpacing/>
        <w:rPr>
          <w:sz w:val="24"/>
          <w:szCs w:val="24"/>
        </w:rPr>
      </w:pPr>
      <w:bookmarkStart w:id="2" w:name="h.30j0zll" w:colFirst="0" w:colLast="0"/>
      <w:bookmarkEnd w:id="2"/>
      <w:r>
        <w:rPr>
          <w:sz w:val="24"/>
          <w:szCs w:val="24"/>
        </w:rPr>
        <w:t xml:space="preserve">Must be a current ACHE affiliate in good </w:t>
      </w:r>
      <w:proofErr w:type="gramStart"/>
      <w:r>
        <w:rPr>
          <w:sz w:val="24"/>
          <w:szCs w:val="24"/>
        </w:rPr>
        <w:t>standing.</w:t>
      </w:r>
      <w:proofErr w:type="gramEnd"/>
    </w:p>
    <w:p w14:paraId="04FFF1A6"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have completed at least one term as a Director or other significant contribution to ACHE and any ACHE Chapter.  </w:t>
      </w:r>
    </w:p>
    <w:p w14:paraId="69E628DF"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3DBADC5D"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44A49E19"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7A51F567"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354065D5"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knowledge of the programs, products, and services of ACHE including recent history and developments</w:t>
      </w:r>
    </w:p>
    <w:p w14:paraId="028F6823"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knowledge of the local, state and regional healthcare community, as well as broad knowledge of the national healthcare system including national trends and developments in the effective management of healthcare</w:t>
      </w:r>
    </w:p>
    <w:p w14:paraId="529AAC54" w14:textId="77777777" w:rsidR="0001649B" w:rsidRDefault="00E536B3">
      <w:pPr>
        <w:pStyle w:val="normal0"/>
        <w:numPr>
          <w:ilvl w:val="0"/>
          <w:numId w:val="8"/>
        </w:numPr>
        <w:spacing w:after="0" w:line="240" w:lineRule="auto"/>
        <w:ind w:hanging="360"/>
        <w:contextualSpacing/>
        <w:rPr>
          <w:sz w:val="24"/>
          <w:szCs w:val="24"/>
        </w:rPr>
      </w:pPr>
      <w:r>
        <w:rPr>
          <w:sz w:val="24"/>
          <w:szCs w:val="24"/>
        </w:rPr>
        <w:t>Must have effective public speaking skills.</w:t>
      </w:r>
    </w:p>
    <w:p w14:paraId="12D1F367" w14:textId="77777777" w:rsidR="0001649B" w:rsidRDefault="00E536B3">
      <w:pPr>
        <w:pStyle w:val="normal0"/>
        <w:numPr>
          <w:ilvl w:val="0"/>
          <w:numId w:val="8"/>
        </w:numPr>
        <w:spacing w:after="0" w:line="240" w:lineRule="auto"/>
        <w:ind w:hanging="360"/>
        <w:contextualSpacing/>
        <w:rPr>
          <w:sz w:val="24"/>
          <w:szCs w:val="24"/>
        </w:rPr>
      </w:pPr>
      <w:r>
        <w:rPr>
          <w:sz w:val="24"/>
          <w:szCs w:val="24"/>
        </w:rPr>
        <w:t>Must have awareness of and experience with effective governance practices.</w:t>
      </w:r>
    </w:p>
    <w:p w14:paraId="1B737B94" w14:textId="77777777" w:rsidR="0001649B" w:rsidRDefault="0001649B">
      <w:pPr>
        <w:pStyle w:val="normal0"/>
        <w:spacing w:after="0" w:line="240" w:lineRule="auto"/>
      </w:pPr>
    </w:p>
    <w:p w14:paraId="3858A958" w14:textId="77777777" w:rsidR="0001649B" w:rsidRDefault="0001649B">
      <w:pPr>
        <w:pStyle w:val="normal0"/>
        <w:spacing w:after="0" w:line="240" w:lineRule="auto"/>
      </w:pPr>
    </w:p>
    <w:p w14:paraId="3C6560DF" w14:textId="77777777" w:rsidR="0001649B" w:rsidRDefault="00E536B3">
      <w:pPr>
        <w:pStyle w:val="normal0"/>
        <w:spacing w:after="0" w:line="240" w:lineRule="auto"/>
      </w:pPr>
      <w:r>
        <w:rPr>
          <w:b/>
          <w:sz w:val="24"/>
          <w:szCs w:val="24"/>
        </w:rPr>
        <w:t xml:space="preserve">Term of Office: </w:t>
      </w:r>
      <w:r>
        <w:rPr>
          <w:sz w:val="24"/>
          <w:szCs w:val="24"/>
        </w:rPr>
        <w:t>One (1) Year</w:t>
      </w:r>
      <w:r>
        <w:rPr>
          <w:b/>
          <w:sz w:val="24"/>
          <w:szCs w:val="24"/>
        </w:rPr>
        <w:t xml:space="preserve"> </w:t>
      </w:r>
    </w:p>
    <w:p w14:paraId="184224EE" w14:textId="77777777" w:rsidR="0001649B" w:rsidRDefault="0001649B">
      <w:pPr>
        <w:pStyle w:val="normal0"/>
        <w:spacing w:after="0" w:line="240" w:lineRule="auto"/>
      </w:pPr>
    </w:p>
    <w:p w14:paraId="3C8F70BD" w14:textId="77777777" w:rsidR="0001649B" w:rsidRDefault="00E536B3">
      <w:pPr>
        <w:pStyle w:val="normal0"/>
        <w:spacing w:after="0" w:line="240" w:lineRule="auto"/>
      </w:pPr>
      <w:r>
        <w:rPr>
          <w:b/>
          <w:sz w:val="24"/>
          <w:szCs w:val="24"/>
        </w:rPr>
        <w:t>Attendance Responsibilities:</w:t>
      </w:r>
    </w:p>
    <w:p w14:paraId="65E4D7ED" w14:textId="77777777" w:rsidR="0001649B" w:rsidRDefault="00E536B3">
      <w:pPr>
        <w:pStyle w:val="normal0"/>
        <w:numPr>
          <w:ilvl w:val="0"/>
          <w:numId w:val="15"/>
        </w:numPr>
        <w:spacing w:after="0" w:line="240" w:lineRule="auto"/>
        <w:contextualSpacing/>
        <w:rPr>
          <w:sz w:val="24"/>
          <w:szCs w:val="24"/>
        </w:rPr>
      </w:pPr>
      <w:r>
        <w:rPr>
          <w:sz w:val="24"/>
          <w:szCs w:val="24"/>
        </w:rPr>
        <w:t>Attend ACHE Chapter Leadership Conference.</w:t>
      </w:r>
    </w:p>
    <w:p w14:paraId="173C9410" w14:textId="77777777" w:rsidR="0001649B" w:rsidRDefault="00E536B3">
      <w:pPr>
        <w:pStyle w:val="normal0"/>
        <w:numPr>
          <w:ilvl w:val="0"/>
          <w:numId w:val="15"/>
        </w:numPr>
        <w:spacing w:after="0" w:line="240" w:lineRule="auto"/>
        <w:contextualSpacing/>
        <w:rPr>
          <w:sz w:val="24"/>
          <w:szCs w:val="24"/>
        </w:rPr>
      </w:pPr>
      <w:r>
        <w:rPr>
          <w:sz w:val="24"/>
          <w:szCs w:val="24"/>
        </w:rPr>
        <w:t>Attend all Chapter meetings.</w:t>
      </w:r>
    </w:p>
    <w:p w14:paraId="0A08F20C" w14:textId="77777777" w:rsidR="0001649B" w:rsidRDefault="00E536B3">
      <w:pPr>
        <w:pStyle w:val="normal0"/>
        <w:numPr>
          <w:ilvl w:val="0"/>
          <w:numId w:val="15"/>
        </w:numPr>
        <w:spacing w:after="0" w:line="240" w:lineRule="auto"/>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143A6DBC" w14:textId="77777777" w:rsidR="0001649B" w:rsidRDefault="0001649B">
      <w:pPr>
        <w:pStyle w:val="normal0"/>
        <w:spacing w:after="0" w:line="240" w:lineRule="auto"/>
      </w:pPr>
    </w:p>
    <w:p w14:paraId="209081B1" w14:textId="77777777" w:rsidR="0001649B" w:rsidRDefault="00E536B3">
      <w:pPr>
        <w:pStyle w:val="normal0"/>
        <w:spacing w:after="0" w:line="240" w:lineRule="auto"/>
      </w:pPr>
      <w:r>
        <w:rPr>
          <w:b/>
          <w:sz w:val="24"/>
          <w:szCs w:val="24"/>
        </w:rPr>
        <w:t xml:space="preserve">Committee Responsibilities:  </w:t>
      </w:r>
    </w:p>
    <w:p w14:paraId="62CC2636" w14:textId="77777777" w:rsidR="0001649B" w:rsidRDefault="00E536B3">
      <w:pPr>
        <w:pStyle w:val="normal0"/>
        <w:numPr>
          <w:ilvl w:val="0"/>
          <w:numId w:val="39"/>
        </w:numPr>
        <w:spacing w:after="0" w:line="240" w:lineRule="auto"/>
        <w:contextualSpacing/>
        <w:rPr>
          <w:sz w:val="24"/>
          <w:szCs w:val="24"/>
        </w:rPr>
      </w:pPr>
      <w:r>
        <w:rPr>
          <w:sz w:val="24"/>
          <w:szCs w:val="24"/>
        </w:rPr>
        <w:t xml:space="preserve">Serve as Vice Chair, </w:t>
      </w:r>
      <w:r>
        <w:rPr>
          <w:b/>
          <w:sz w:val="24"/>
          <w:szCs w:val="24"/>
        </w:rPr>
        <w:t>BOD</w:t>
      </w:r>
      <w:r>
        <w:rPr>
          <w:sz w:val="24"/>
          <w:szCs w:val="24"/>
        </w:rPr>
        <w:t>.</w:t>
      </w:r>
    </w:p>
    <w:p w14:paraId="4CE2C753" w14:textId="77777777" w:rsidR="0001649B" w:rsidRDefault="00E536B3">
      <w:pPr>
        <w:pStyle w:val="normal0"/>
        <w:numPr>
          <w:ilvl w:val="0"/>
          <w:numId w:val="39"/>
        </w:numPr>
        <w:spacing w:after="0" w:line="240" w:lineRule="auto"/>
        <w:contextualSpacing/>
        <w:rPr>
          <w:sz w:val="24"/>
          <w:szCs w:val="24"/>
        </w:rPr>
      </w:pPr>
      <w:r>
        <w:rPr>
          <w:sz w:val="24"/>
          <w:szCs w:val="24"/>
        </w:rPr>
        <w:t xml:space="preserve">Serve as Chair, Nominating Committee. </w:t>
      </w:r>
    </w:p>
    <w:p w14:paraId="33058F99" w14:textId="77777777" w:rsidR="0001649B" w:rsidRDefault="0001649B">
      <w:pPr>
        <w:pStyle w:val="normal0"/>
        <w:spacing w:after="0" w:line="240" w:lineRule="auto"/>
        <w:ind w:left="360"/>
      </w:pPr>
    </w:p>
    <w:p w14:paraId="7762AF41" w14:textId="77777777" w:rsidR="0001649B" w:rsidRDefault="0001649B">
      <w:pPr>
        <w:pStyle w:val="normal0"/>
        <w:spacing w:after="0" w:line="240" w:lineRule="auto"/>
        <w:ind w:left="360"/>
      </w:pPr>
    </w:p>
    <w:p w14:paraId="1FEA462E" w14:textId="77777777" w:rsidR="0001649B" w:rsidRDefault="00E536B3">
      <w:pPr>
        <w:pStyle w:val="normal0"/>
        <w:spacing w:after="0" w:line="240" w:lineRule="auto"/>
        <w:jc w:val="center"/>
      </w:pPr>
      <w:r>
        <w:rPr>
          <w:b/>
          <w:sz w:val="24"/>
          <w:szCs w:val="24"/>
          <w:u w:val="single"/>
        </w:rPr>
        <w:t>NOMINATING COMMITTEE</w:t>
      </w:r>
    </w:p>
    <w:p w14:paraId="79930609" w14:textId="77777777" w:rsidR="0001649B" w:rsidRDefault="00E536B3">
      <w:pPr>
        <w:pStyle w:val="normal0"/>
        <w:spacing w:after="0" w:line="240" w:lineRule="auto"/>
      </w:pPr>
      <w:r>
        <w:rPr>
          <w:sz w:val="24"/>
          <w:szCs w:val="24"/>
        </w:rPr>
        <w:t xml:space="preserve">The Chapter vice president will chair the Nominating Committee.  The nominating committee shall consist of Vice President, Immediate Past President, two current Chapter Directors appointed by the Chapter President, and one non-Board member appointed by the Chapter Board.  </w:t>
      </w:r>
      <w:proofErr w:type="gramStart"/>
      <w:r>
        <w:rPr>
          <w:sz w:val="24"/>
          <w:szCs w:val="24"/>
        </w:rPr>
        <w:t>Any  Regent</w:t>
      </w:r>
      <w:proofErr w:type="gramEnd"/>
      <w:r>
        <w:rPr>
          <w:sz w:val="24"/>
          <w:szCs w:val="24"/>
        </w:rPr>
        <w:t xml:space="preserve"> of ACHE who is a chapter member shall also be an ex officio, non-voting </w:t>
      </w:r>
      <w:r>
        <w:rPr>
          <w:sz w:val="24"/>
          <w:szCs w:val="24"/>
        </w:rPr>
        <w:lastRenderedPageBreak/>
        <w:t>member of the nominating committee.  The nominating committee chair shall resolve all tie votes.  The nominating committee shall present a slate of Officers and Directors to the members of the chapter no later than 90 days prior to the meeting at which elections will be held.  Any eligible chapter member may place his or her name in nomination as an officer or director by submitting a petition with the signatures of no less than five (5) percent of the chapter membership requesting such nomination.  The final slate shall be presented to chapter members by notice of a meeting of the membership no later than 60 days prior to the meeting.</w:t>
      </w:r>
    </w:p>
    <w:p w14:paraId="185B715F" w14:textId="77777777" w:rsidR="0001649B" w:rsidRDefault="00E536B3">
      <w:pPr>
        <w:pStyle w:val="normal0"/>
      </w:pPr>
      <w:r>
        <w:br w:type="page"/>
      </w:r>
    </w:p>
    <w:p w14:paraId="071904C9" w14:textId="77777777" w:rsidR="0001649B" w:rsidRDefault="0001649B">
      <w:pPr>
        <w:pStyle w:val="normal0"/>
      </w:pPr>
    </w:p>
    <w:p w14:paraId="65D93A21" w14:textId="77777777" w:rsidR="0001649B" w:rsidRDefault="0001649B">
      <w:pPr>
        <w:pStyle w:val="normal0"/>
        <w:spacing w:after="0" w:line="240" w:lineRule="auto"/>
      </w:pPr>
    </w:p>
    <w:p w14:paraId="5997FD25" w14:textId="77777777" w:rsidR="0001649B" w:rsidRDefault="00E536B3">
      <w:pPr>
        <w:pStyle w:val="normal0"/>
        <w:spacing w:after="0" w:line="240" w:lineRule="auto"/>
        <w:jc w:val="center"/>
      </w:pPr>
      <w:r>
        <w:rPr>
          <w:b/>
          <w:sz w:val="28"/>
          <w:szCs w:val="28"/>
          <w:u w:val="single"/>
        </w:rPr>
        <w:t>IMMEDIATE PAST PRESIDENT</w:t>
      </w:r>
    </w:p>
    <w:p w14:paraId="36D769A1" w14:textId="77777777" w:rsidR="0001649B" w:rsidRDefault="0001649B">
      <w:pPr>
        <w:pStyle w:val="normal0"/>
        <w:spacing w:after="0" w:line="240" w:lineRule="auto"/>
      </w:pPr>
    </w:p>
    <w:p w14:paraId="00FC22A1" w14:textId="77777777" w:rsidR="0001649B" w:rsidRDefault="00E536B3">
      <w:pPr>
        <w:pStyle w:val="normal0"/>
        <w:spacing w:after="0" w:line="240" w:lineRule="auto"/>
      </w:pPr>
      <w:r>
        <w:rPr>
          <w:sz w:val="24"/>
          <w:szCs w:val="24"/>
        </w:rPr>
        <w:t xml:space="preserve">The STC-ACHE Immediate Past President is retained on the Chapter </w:t>
      </w:r>
      <w:r>
        <w:rPr>
          <w:b/>
          <w:sz w:val="24"/>
          <w:szCs w:val="24"/>
        </w:rPr>
        <w:t>BOD</w:t>
      </w:r>
      <w:r>
        <w:rPr>
          <w:sz w:val="24"/>
          <w:szCs w:val="24"/>
        </w:rPr>
        <w:t xml:space="preserve"> as an officer to provide continuity. The Past President of the STC-ACHE is generally one of its most knowledgeable leaders. That individual can provide answers as to why certain decisions were made or policies adopted, and offer counsel to the new President as needed.</w:t>
      </w:r>
    </w:p>
    <w:p w14:paraId="63C9257F" w14:textId="77777777" w:rsidR="0001649B" w:rsidRDefault="0001649B">
      <w:pPr>
        <w:pStyle w:val="normal0"/>
        <w:spacing w:after="0" w:line="240" w:lineRule="auto"/>
      </w:pPr>
    </w:p>
    <w:p w14:paraId="36B05D05" w14:textId="77777777" w:rsidR="0001649B" w:rsidRDefault="00E536B3">
      <w:pPr>
        <w:pStyle w:val="normal0"/>
        <w:spacing w:after="0" w:line="240" w:lineRule="auto"/>
      </w:pPr>
      <w:r>
        <w:rPr>
          <w:b/>
          <w:sz w:val="24"/>
          <w:szCs w:val="24"/>
        </w:rPr>
        <w:t>Responsibilities:</w:t>
      </w:r>
    </w:p>
    <w:p w14:paraId="26ED4CA1" w14:textId="77777777" w:rsidR="0001649B" w:rsidRDefault="00E536B3">
      <w:pPr>
        <w:pStyle w:val="normal0"/>
        <w:numPr>
          <w:ilvl w:val="0"/>
          <w:numId w:val="24"/>
        </w:numPr>
        <w:spacing w:after="0" w:line="240" w:lineRule="auto"/>
        <w:ind w:hanging="360"/>
        <w:contextualSpacing/>
        <w:rPr>
          <w:sz w:val="24"/>
          <w:szCs w:val="24"/>
        </w:rPr>
      </w:pPr>
      <w:r>
        <w:rPr>
          <w:sz w:val="24"/>
          <w:szCs w:val="24"/>
        </w:rPr>
        <w:t xml:space="preserve">Serve as a full voting member on the </w:t>
      </w:r>
      <w:r>
        <w:rPr>
          <w:b/>
          <w:sz w:val="24"/>
          <w:szCs w:val="24"/>
        </w:rPr>
        <w:t>BOD</w:t>
      </w:r>
      <w:r>
        <w:rPr>
          <w:sz w:val="24"/>
          <w:szCs w:val="24"/>
        </w:rPr>
        <w:t xml:space="preserve"> and advise various committees, as assigned.</w:t>
      </w:r>
    </w:p>
    <w:p w14:paraId="78A17EB9" w14:textId="77777777" w:rsidR="0001649B" w:rsidRDefault="00E536B3">
      <w:pPr>
        <w:pStyle w:val="normal0"/>
        <w:numPr>
          <w:ilvl w:val="0"/>
          <w:numId w:val="24"/>
        </w:numPr>
        <w:spacing w:after="0" w:line="240" w:lineRule="auto"/>
        <w:ind w:hanging="360"/>
        <w:contextualSpacing/>
        <w:rPr>
          <w:sz w:val="24"/>
          <w:szCs w:val="24"/>
        </w:rPr>
      </w:pPr>
      <w:r>
        <w:rPr>
          <w:sz w:val="24"/>
          <w:szCs w:val="24"/>
        </w:rPr>
        <w:t xml:space="preserve">Serve as a member of the STC-ACHE Executive Committee. </w:t>
      </w:r>
    </w:p>
    <w:p w14:paraId="66876EEC" w14:textId="77777777" w:rsidR="0001649B" w:rsidRDefault="00E536B3">
      <w:pPr>
        <w:pStyle w:val="normal0"/>
        <w:numPr>
          <w:ilvl w:val="0"/>
          <w:numId w:val="24"/>
        </w:numPr>
        <w:spacing w:after="0" w:line="240" w:lineRule="auto"/>
        <w:ind w:hanging="360"/>
        <w:contextualSpacing/>
        <w:rPr>
          <w:sz w:val="24"/>
          <w:szCs w:val="24"/>
        </w:rPr>
      </w:pPr>
      <w:r>
        <w:rPr>
          <w:sz w:val="24"/>
          <w:szCs w:val="24"/>
        </w:rPr>
        <w:t>Serve as a member of the STC-ACHE Nominating Committee.</w:t>
      </w:r>
    </w:p>
    <w:p w14:paraId="74B74D57" w14:textId="77777777" w:rsidR="0001649B" w:rsidRDefault="00E536B3">
      <w:pPr>
        <w:pStyle w:val="normal0"/>
        <w:numPr>
          <w:ilvl w:val="0"/>
          <w:numId w:val="24"/>
        </w:numPr>
        <w:spacing w:after="0" w:line="240" w:lineRule="auto"/>
        <w:ind w:hanging="360"/>
        <w:contextualSpacing/>
        <w:rPr>
          <w:sz w:val="24"/>
          <w:szCs w:val="24"/>
        </w:rPr>
      </w:pPr>
      <w:r>
        <w:rPr>
          <w:sz w:val="24"/>
          <w:szCs w:val="24"/>
        </w:rPr>
        <w:t xml:space="preserve">Assist in developing the Slate of STC-ACHE Officers for the Annual Business Meeting and Elections (in October) that will meet the Nominating Committee. </w:t>
      </w:r>
    </w:p>
    <w:p w14:paraId="371EFB3E" w14:textId="77777777" w:rsidR="0001649B" w:rsidRDefault="00E536B3">
      <w:pPr>
        <w:pStyle w:val="normal0"/>
        <w:numPr>
          <w:ilvl w:val="0"/>
          <w:numId w:val="24"/>
        </w:numPr>
        <w:spacing w:after="0" w:line="240" w:lineRule="auto"/>
        <w:ind w:hanging="360"/>
        <w:contextualSpacing/>
        <w:rPr>
          <w:sz w:val="24"/>
          <w:szCs w:val="24"/>
        </w:rPr>
      </w:pPr>
      <w:r>
        <w:rPr>
          <w:sz w:val="24"/>
          <w:szCs w:val="24"/>
        </w:rPr>
        <w:t xml:space="preserve">Serve in an advisory capacity on other committees and perform duties as delegated by the President and/or </w:t>
      </w:r>
      <w:r>
        <w:rPr>
          <w:b/>
          <w:sz w:val="24"/>
          <w:szCs w:val="24"/>
        </w:rPr>
        <w:t>BOD</w:t>
      </w:r>
      <w:r>
        <w:rPr>
          <w:sz w:val="24"/>
          <w:szCs w:val="24"/>
        </w:rPr>
        <w:t>.</w:t>
      </w:r>
    </w:p>
    <w:p w14:paraId="3A993E15" w14:textId="77777777" w:rsidR="0001649B" w:rsidRDefault="00E536B3">
      <w:pPr>
        <w:pStyle w:val="normal0"/>
        <w:numPr>
          <w:ilvl w:val="0"/>
          <w:numId w:val="24"/>
        </w:numPr>
        <w:spacing w:after="0" w:line="240" w:lineRule="auto"/>
        <w:ind w:hanging="360"/>
        <w:contextualSpacing/>
        <w:rPr>
          <w:sz w:val="24"/>
          <w:szCs w:val="24"/>
        </w:rPr>
      </w:pPr>
      <w:r>
        <w:rPr>
          <w:sz w:val="24"/>
          <w:szCs w:val="24"/>
        </w:rPr>
        <w:t xml:space="preserve">Remain on </w:t>
      </w:r>
      <w:r>
        <w:rPr>
          <w:b/>
          <w:sz w:val="24"/>
          <w:szCs w:val="24"/>
        </w:rPr>
        <w:t>BOD</w:t>
      </w:r>
      <w:r>
        <w:rPr>
          <w:sz w:val="24"/>
          <w:szCs w:val="24"/>
        </w:rPr>
        <w:t xml:space="preserve"> in an advisory capacity for new directors.</w:t>
      </w:r>
    </w:p>
    <w:p w14:paraId="23EF8D30" w14:textId="77777777" w:rsidR="0001649B" w:rsidRDefault="00E536B3">
      <w:pPr>
        <w:pStyle w:val="normal0"/>
        <w:numPr>
          <w:ilvl w:val="0"/>
          <w:numId w:val="24"/>
        </w:numPr>
        <w:spacing w:after="0" w:line="240" w:lineRule="auto"/>
        <w:ind w:hanging="360"/>
        <w:contextualSpacing/>
        <w:rPr>
          <w:sz w:val="24"/>
          <w:szCs w:val="24"/>
        </w:rPr>
      </w:pPr>
      <w:r>
        <w:rPr>
          <w:sz w:val="24"/>
          <w:szCs w:val="24"/>
        </w:rPr>
        <w:t>Coordinate all Chapter Scholarships functions.</w:t>
      </w:r>
    </w:p>
    <w:p w14:paraId="380830F2" w14:textId="77777777" w:rsidR="0001649B" w:rsidRDefault="00E536B3">
      <w:pPr>
        <w:pStyle w:val="normal0"/>
        <w:numPr>
          <w:ilvl w:val="0"/>
          <w:numId w:val="24"/>
        </w:numPr>
        <w:spacing w:after="0" w:line="240" w:lineRule="auto"/>
        <w:ind w:hanging="360"/>
        <w:contextualSpacing/>
        <w:rPr>
          <w:sz w:val="24"/>
          <w:szCs w:val="24"/>
        </w:rPr>
      </w:pPr>
      <w:r>
        <w:rPr>
          <w:sz w:val="24"/>
          <w:szCs w:val="24"/>
        </w:rPr>
        <w:t>Coordinate all Chapter Awards functions.</w:t>
      </w:r>
    </w:p>
    <w:p w14:paraId="2D4A8AD5" w14:textId="77777777" w:rsidR="0001649B" w:rsidRDefault="00E536B3">
      <w:pPr>
        <w:pStyle w:val="normal0"/>
        <w:numPr>
          <w:ilvl w:val="0"/>
          <w:numId w:val="24"/>
        </w:numPr>
        <w:spacing w:after="0" w:line="240" w:lineRule="auto"/>
        <w:ind w:hanging="360"/>
        <w:contextualSpacing/>
        <w:rPr>
          <w:sz w:val="24"/>
          <w:szCs w:val="24"/>
        </w:rPr>
      </w:pPr>
      <w:r>
        <w:rPr>
          <w:sz w:val="24"/>
          <w:szCs w:val="24"/>
        </w:rPr>
        <w:t>Arrange and call all meetings of the Awards and Scholarships Committees.</w:t>
      </w:r>
    </w:p>
    <w:p w14:paraId="1FBCDBD5" w14:textId="77777777" w:rsidR="0001649B" w:rsidRDefault="0001649B">
      <w:pPr>
        <w:pStyle w:val="normal0"/>
        <w:spacing w:after="0" w:line="240" w:lineRule="auto"/>
      </w:pPr>
    </w:p>
    <w:p w14:paraId="2B4A34AD" w14:textId="77777777" w:rsidR="0001649B" w:rsidRDefault="00E536B3">
      <w:pPr>
        <w:pStyle w:val="normal0"/>
        <w:spacing w:after="0" w:line="240" w:lineRule="auto"/>
      </w:pPr>
      <w:r>
        <w:rPr>
          <w:b/>
          <w:sz w:val="24"/>
          <w:szCs w:val="24"/>
        </w:rPr>
        <w:t>Qualifications:</w:t>
      </w:r>
    </w:p>
    <w:p w14:paraId="58D39076" w14:textId="77777777" w:rsidR="0001649B" w:rsidRDefault="00E536B3">
      <w:pPr>
        <w:pStyle w:val="normal0"/>
        <w:numPr>
          <w:ilvl w:val="0"/>
          <w:numId w:val="2"/>
        </w:numPr>
        <w:spacing w:after="0" w:line="240" w:lineRule="auto"/>
        <w:contextualSpacing/>
        <w:rPr>
          <w:sz w:val="24"/>
          <w:szCs w:val="24"/>
        </w:rPr>
      </w:pPr>
      <w:r>
        <w:rPr>
          <w:sz w:val="24"/>
          <w:szCs w:val="24"/>
        </w:rPr>
        <w:t>Must maintain an active address in the STC-ACHE area of responsibility.</w:t>
      </w:r>
    </w:p>
    <w:p w14:paraId="4759E0E0" w14:textId="77777777" w:rsidR="0001649B" w:rsidRDefault="00E536B3">
      <w:pPr>
        <w:pStyle w:val="normal0"/>
        <w:numPr>
          <w:ilvl w:val="0"/>
          <w:numId w:val="2"/>
        </w:numPr>
        <w:spacing w:after="0" w:line="240" w:lineRule="auto"/>
        <w:contextualSpacing/>
        <w:rPr>
          <w:sz w:val="24"/>
          <w:szCs w:val="24"/>
        </w:rPr>
      </w:pPr>
      <w:r>
        <w:rPr>
          <w:sz w:val="24"/>
          <w:szCs w:val="24"/>
        </w:rPr>
        <w:t>Performed prior service as President of the Chapter/</w:t>
      </w:r>
      <w:r>
        <w:rPr>
          <w:b/>
          <w:sz w:val="24"/>
          <w:szCs w:val="24"/>
        </w:rPr>
        <w:t>BOD</w:t>
      </w:r>
      <w:r>
        <w:rPr>
          <w:sz w:val="24"/>
          <w:szCs w:val="24"/>
        </w:rPr>
        <w:t>.</w:t>
      </w:r>
    </w:p>
    <w:p w14:paraId="5E14BB54" w14:textId="77777777" w:rsidR="0001649B" w:rsidRDefault="00E536B3">
      <w:pPr>
        <w:pStyle w:val="normal0"/>
        <w:numPr>
          <w:ilvl w:val="0"/>
          <w:numId w:val="2"/>
        </w:numPr>
        <w:spacing w:after="0" w:line="240" w:lineRule="auto"/>
        <w:contextualSpacing/>
        <w:rPr>
          <w:sz w:val="24"/>
          <w:szCs w:val="24"/>
        </w:rPr>
      </w:pPr>
      <w:r>
        <w:rPr>
          <w:sz w:val="24"/>
          <w:szCs w:val="24"/>
        </w:rPr>
        <w:t>Possess dedication to ACHE and the Chapter.</w:t>
      </w:r>
    </w:p>
    <w:p w14:paraId="5C636A11" w14:textId="77777777" w:rsidR="0001649B" w:rsidRDefault="00E536B3">
      <w:pPr>
        <w:pStyle w:val="normal0"/>
        <w:numPr>
          <w:ilvl w:val="0"/>
          <w:numId w:val="2"/>
        </w:numPr>
        <w:spacing w:after="0" w:line="240" w:lineRule="auto"/>
        <w:contextualSpacing/>
        <w:rPr>
          <w:sz w:val="24"/>
          <w:szCs w:val="24"/>
        </w:rPr>
      </w:pPr>
      <w:r>
        <w:rPr>
          <w:sz w:val="24"/>
          <w:szCs w:val="24"/>
        </w:rPr>
        <w:t>Possess good communication, leadership, and organizational skills.</w:t>
      </w:r>
    </w:p>
    <w:p w14:paraId="6CE9053C" w14:textId="77777777" w:rsidR="0001649B" w:rsidRDefault="00E536B3">
      <w:pPr>
        <w:pStyle w:val="normal0"/>
        <w:numPr>
          <w:ilvl w:val="0"/>
          <w:numId w:val="2"/>
        </w:numPr>
        <w:spacing w:after="0" w:line="240" w:lineRule="auto"/>
        <w:contextualSpacing/>
        <w:rPr>
          <w:sz w:val="24"/>
          <w:szCs w:val="24"/>
        </w:rPr>
      </w:pPr>
      <w:r>
        <w:rPr>
          <w:sz w:val="24"/>
          <w:szCs w:val="24"/>
        </w:rPr>
        <w:t>Be a member in good standing with the ACHE.</w:t>
      </w:r>
    </w:p>
    <w:p w14:paraId="427AC0B0" w14:textId="77777777" w:rsidR="0001649B" w:rsidRDefault="00E536B3">
      <w:pPr>
        <w:pStyle w:val="normal0"/>
        <w:numPr>
          <w:ilvl w:val="0"/>
          <w:numId w:val="2"/>
        </w:numPr>
        <w:spacing w:after="0" w:line="240" w:lineRule="auto"/>
        <w:contextualSpacing/>
        <w:rPr>
          <w:sz w:val="24"/>
          <w:szCs w:val="24"/>
        </w:rPr>
      </w:pPr>
      <w:r>
        <w:rPr>
          <w:sz w:val="24"/>
          <w:szCs w:val="24"/>
        </w:rPr>
        <w:t>Be a Member in good standing with the STC-ACHE.</w:t>
      </w:r>
    </w:p>
    <w:p w14:paraId="7A3EFD5F" w14:textId="77777777" w:rsidR="0001649B" w:rsidRDefault="00E536B3">
      <w:pPr>
        <w:pStyle w:val="normal0"/>
        <w:numPr>
          <w:ilvl w:val="0"/>
          <w:numId w:val="2"/>
        </w:numPr>
        <w:spacing w:after="0" w:line="240" w:lineRule="auto"/>
        <w:ind w:left="810" w:hanging="450"/>
        <w:contextualSpacing/>
        <w:rPr>
          <w:sz w:val="24"/>
          <w:szCs w:val="24"/>
        </w:rPr>
      </w:pPr>
      <w:r>
        <w:rPr>
          <w:sz w:val="24"/>
          <w:szCs w:val="24"/>
        </w:rPr>
        <w:t>Must possess knowledge of the programs, products, and services of ACHE including recent history and developments</w:t>
      </w:r>
    </w:p>
    <w:p w14:paraId="5D8B12C1" w14:textId="77777777" w:rsidR="0001649B" w:rsidRDefault="00E536B3">
      <w:pPr>
        <w:pStyle w:val="normal0"/>
        <w:numPr>
          <w:ilvl w:val="0"/>
          <w:numId w:val="2"/>
        </w:numPr>
        <w:spacing w:after="0" w:line="240" w:lineRule="auto"/>
        <w:ind w:left="810" w:hanging="450"/>
        <w:contextualSpacing/>
        <w:rPr>
          <w:sz w:val="24"/>
          <w:szCs w:val="24"/>
        </w:rPr>
      </w:pPr>
      <w:r>
        <w:rPr>
          <w:sz w:val="24"/>
          <w:szCs w:val="24"/>
        </w:rPr>
        <w:t>Must possess knowledge of the local, state and regional healthcare community, as well as broad knowledge of the national healthcare system including national trends and developments in the effective management of healthcare</w:t>
      </w:r>
    </w:p>
    <w:p w14:paraId="3B5B7006" w14:textId="77777777" w:rsidR="0001649B" w:rsidRDefault="00E536B3">
      <w:pPr>
        <w:pStyle w:val="normal0"/>
        <w:numPr>
          <w:ilvl w:val="0"/>
          <w:numId w:val="2"/>
        </w:numPr>
        <w:spacing w:after="0" w:line="240" w:lineRule="auto"/>
        <w:ind w:left="810" w:hanging="450"/>
        <w:contextualSpacing/>
        <w:rPr>
          <w:sz w:val="24"/>
          <w:szCs w:val="24"/>
        </w:rPr>
      </w:pPr>
      <w:r>
        <w:rPr>
          <w:sz w:val="24"/>
          <w:szCs w:val="24"/>
        </w:rPr>
        <w:lastRenderedPageBreak/>
        <w:t>Must have effective public speaking skills.</w:t>
      </w:r>
    </w:p>
    <w:p w14:paraId="3DE55DF6" w14:textId="77777777" w:rsidR="0001649B" w:rsidRDefault="00E536B3">
      <w:pPr>
        <w:pStyle w:val="normal0"/>
        <w:numPr>
          <w:ilvl w:val="0"/>
          <w:numId w:val="2"/>
        </w:numPr>
        <w:spacing w:after="0" w:line="240" w:lineRule="auto"/>
        <w:ind w:left="810" w:hanging="450"/>
        <w:contextualSpacing/>
        <w:rPr>
          <w:sz w:val="24"/>
          <w:szCs w:val="24"/>
        </w:rPr>
      </w:pPr>
      <w:r>
        <w:rPr>
          <w:sz w:val="24"/>
          <w:szCs w:val="24"/>
        </w:rPr>
        <w:t>Must have awareness of and experience with effective governance practices.</w:t>
      </w:r>
    </w:p>
    <w:p w14:paraId="235280A8" w14:textId="77777777" w:rsidR="0001649B" w:rsidRDefault="0001649B">
      <w:pPr>
        <w:pStyle w:val="normal0"/>
        <w:spacing w:after="0" w:line="240" w:lineRule="auto"/>
      </w:pPr>
    </w:p>
    <w:p w14:paraId="2F1E8227" w14:textId="77777777" w:rsidR="0001649B" w:rsidRDefault="00E536B3">
      <w:pPr>
        <w:pStyle w:val="normal0"/>
        <w:spacing w:after="0" w:line="240" w:lineRule="auto"/>
      </w:pPr>
      <w:r>
        <w:rPr>
          <w:b/>
          <w:sz w:val="24"/>
          <w:szCs w:val="24"/>
        </w:rPr>
        <w:t xml:space="preserve">Term of Office: </w:t>
      </w:r>
      <w:r>
        <w:rPr>
          <w:sz w:val="24"/>
          <w:szCs w:val="24"/>
        </w:rPr>
        <w:t>One (1) Year</w:t>
      </w:r>
    </w:p>
    <w:p w14:paraId="4073D2D5" w14:textId="77777777" w:rsidR="0001649B" w:rsidRDefault="0001649B">
      <w:pPr>
        <w:pStyle w:val="normal0"/>
        <w:spacing w:after="0" w:line="240" w:lineRule="auto"/>
      </w:pPr>
    </w:p>
    <w:p w14:paraId="366C05DA" w14:textId="77777777" w:rsidR="0001649B" w:rsidRDefault="00E536B3">
      <w:pPr>
        <w:pStyle w:val="normal0"/>
        <w:spacing w:after="0" w:line="240" w:lineRule="auto"/>
      </w:pPr>
      <w:r>
        <w:rPr>
          <w:b/>
          <w:sz w:val="24"/>
          <w:szCs w:val="24"/>
        </w:rPr>
        <w:t>Attendance Responsibilities:</w:t>
      </w:r>
    </w:p>
    <w:p w14:paraId="6929592E" w14:textId="77777777" w:rsidR="0001649B" w:rsidRDefault="00E536B3">
      <w:pPr>
        <w:pStyle w:val="normal0"/>
        <w:numPr>
          <w:ilvl w:val="0"/>
          <w:numId w:val="30"/>
        </w:numPr>
        <w:spacing w:after="0" w:line="240" w:lineRule="auto"/>
        <w:ind w:left="360" w:hanging="720"/>
      </w:pPr>
      <w:r>
        <w:rPr>
          <w:sz w:val="24"/>
          <w:szCs w:val="24"/>
        </w:rPr>
        <w:t xml:space="preserve"> Attend all chapter meetings.</w:t>
      </w:r>
    </w:p>
    <w:p w14:paraId="724F2382" w14:textId="77777777" w:rsidR="0001649B" w:rsidRDefault="00E536B3">
      <w:pPr>
        <w:pStyle w:val="normal0"/>
        <w:numPr>
          <w:ilvl w:val="0"/>
          <w:numId w:val="28"/>
        </w:numPr>
        <w:spacing w:after="0" w:line="240" w:lineRule="auto"/>
        <w:ind w:left="360" w:hanging="2412"/>
      </w:pPr>
      <w:r>
        <w:rPr>
          <w:sz w:val="24"/>
          <w:szCs w:val="24"/>
        </w:rPr>
        <w:t xml:space="preserve">Miss no more than two (2) </w:t>
      </w:r>
      <w:r>
        <w:rPr>
          <w:b/>
          <w:sz w:val="24"/>
          <w:szCs w:val="24"/>
        </w:rPr>
        <w:t>BOD</w:t>
      </w:r>
      <w:r>
        <w:rPr>
          <w:sz w:val="24"/>
          <w:szCs w:val="24"/>
        </w:rPr>
        <w:t xml:space="preserve"> meetings annually</w:t>
      </w:r>
    </w:p>
    <w:p w14:paraId="61121E59" w14:textId="77777777" w:rsidR="0001649B" w:rsidRDefault="0001649B">
      <w:pPr>
        <w:pStyle w:val="normal0"/>
        <w:spacing w:after="0" w:line="240" w:lineRule="auto"/>
      </w:pPr>
    </w:p>
    <w:p w14:paraId="0F231A5F" w14:textId="77777777" w:rsidR="0001649B" w:rsidRDefault="0001649B">
      <w:pPr>
        <w:pStyle w:val="normal0"/>
        <w:spacing w:after="0" w:line="240" w:lineRule="auto"/>
      </w:pPr>
    </w:p>
    <w:p w14:paraId="50B7606A" w14:textId="77777777" w:rsidR="0001649B" w:rsidRDefault="0001649B">
      <w:pPr>
        <w:pStyle w:val="normal0"/>
        <w:spacing w:after="0" w:line="240" w:lineRule="auto"/>
      </w:pPr>
    </w:p>
    <w:p w14:paraId="25FA9B4D" w14:textId="77777777" w:rsidR="0001649B" w:rsidRDefault="0001649B">
      <w:pPr>
        <w:pStyle w:val="normal0"/>
        <w:spacing w:after="0" w:line="240" w:lineRule="auto"/>
      </w:pPr>
    </w:p>
    <w:p w14:paraId="1A2495D1" w14:textId="77777777" w:rsidR="0001649B" w:rsidRDefault="0001649B">
      <w:pPr>
        <w:pStyle w:val="normal0"/>
        <w:spacing w:after="0" w:line="240" w:lineRule="auto"/>
      </w:pPr>
    </w:p>
    <w:p w14:paraId="0894394A" w14:textId="77777777" w:rsidR="0001649B" w:rsidRDefault="0001649B">
      <w:pPr>
        <w:pStyle w:val="normal0"/>
        <w:spacing w:after="0" w:line="240" w:lineRule="auto"/>
      </w:pPr>
    </w:p>
    <w:p w14:paraId="39666E80" w14:textId="77777777" w:rsidR="0001649B" w:rsidRDefault="00E536B3">
      <w:pPr>
        <w:pStyle w:val="normal0"/>
        <w:spacing w:after="0" w:line="240" w:lineRule="auto"/>
      </w:pPr>
      <w:r>
        <w:rPr>
          <w:b/>
          <w:sz w:val="24"/>
          <w:szCs w:val="24"/>
        </w:rPr>
        <w:t>Committee Responsibilities:</w:t>
      </w:r>
    </w:p>
    <w:p w14:paraId="29A9FB32" w14:textId="77777777" w:rsidR="0001649B" w:rsidRDefault="00E536B3">
      <w:pPr>
        <w:pStyle w:val="normal0"/>
        <w:numPr>
          <w:ilvl w:val="0"/>
          <w:numId w:val="30"/>
        </w:numPr>
        <w:spacing w:after="0" w:line="240" w:lineRule="auto"/>
        <w:ind w:left="360" w:hanging="720"/>
        <w:contextualSpacing/>
      </w:pPr>
      <w:r>
        <w:rPr>
          <w:sz w:val="24"/>
          <w:szCs w:val="24"/>
        </w:rPr>
        <w:t xml:space="preserve">Serve as an Officer of the </w:t>
      </w:r>
      <w:r>
        <w:rPr>
          <w:b/>
          <w:sz w:val="24"/>
          <w:szCs w:val="24"/>
        </w:rPr>
        <w:t>BOD</w:t>
      </w:r>
      <w:r>
        <w:rPr>
          <w:sz w:val="24"/>
          <w:szCs w:val="24"/>
        </w:rPr>
        <w:t>.</w:t>
      </w:r>
    </w:p>
    <w:p w14:paraId="791666B5" w14:textId="77777777" w:rsidR="0001649B" w:rsidRDefault="00E536B3">
      <w:pPr>
        <w:pStyle w:val="normal0"/>
        <w:numPr>
          <w:ilvl w:val="0"/>
          <w:numId w:val="30"/>
        </w:numPr>
        <w:spacing w:after="0" w:line="240" w:lineRule="auto"/>
        <w:ind w:left="360" w:hanging="720"/>
        <w:contextualSpacing/>
      </w:pPr>
      <w:r>
        <w:rPr>
          <w:sz w:val="24"/>
          <w:szCs w:val="24"/>
        </w:rPr>
        <w:t xml:space="preserve">Serve on the STC-ACHE Executive Committee </w:t>
      </w:r>
    </w:p>
    <w:p w14:paraId="6B6F1AC6" w14:textId="77777777" w:rsidR="0001649B" w:rsidRDefault="00E536B3">
      <w:pPr>
        <w:pStyle w:val="normal0"/>
        <w:numPr>
          <w:ilvl w:val="0"/>
          <w:numId w:val="30"/>
        </w:numPr>
        <w:spacing w:after="0" w:line="240" w:lineRule="auto"/>
        <w:ind w:left="360" w:hanging="720"/>
        <w:contextualSpacing/>
      </w:pPr>
      <w:r>
        <w:rPr>
          <w:sz w:val="24"/>
          <w:szCs w:val="24"/>
        </w:rPr>
        <w:t>Serve on the STC-ACHE Nominating Committee.</w:t>
      </w:r>
    </w:p>
    <w:p w14:paraId="206302DC" w14:textId="77777777" w:rsidR="0001649B" w:rsidRDefault="00E536B3">
      <w:pPr>
        <w:pStyle w:val="normal0"/>
        <w:numPr>
          <w:ilvl w:val="0"/>
          <w:numId w:val="30"/>
        </w:numPr>
        <w:spacing w:after="0" w:line="240" w:lineRule="auto"/>
        <w:ind w:left="360" w:hanging="720"/>
        <w:contextualSpacing/>
      </w:pPr>
      <w:r>
        <w:rPr>
          <w:sz w:val="24"/>
          <w:szCs w:val="24"/>
        </w:rPr>
        <w:t>Serve as Chair of the Awards and Scholarships Committee.</w:t>
      </w:r>
    </w:p>
    <w:p w14:paraId="11717F2D" w14:textId="77777777" w:rsidR="0001649B" w:rsidRDefault="0001649B">
      <w:pPr>
        <w:pStyle w:val="normal0"/>
        <w:spacing w:after="0" w:line="240" w:lineRule="auto"/>
        <w:jc w:val="center"/>
      </w:pPr>
    </w:p>
    <w:p w14:paraId="4A289F3D" w14:textId="77777777" w:rsidR="0001649B" w:rsidRDefault="00E536B3">
      <w:pPr>
        <w:pStyle w:val="normal0"/>
        <w:spacing w:after="0" w:line="240" w:lineRule="auto"/>
        <w:jc w:val="center"/>
      </w:pPr>
      <w:r>
        <w:rPr>
          <w:b/>
          <w:sz w:val="24"/>
          <w:szCs w:val="24"/>
          <w:u w:val="single"/>
        </w:rPr>
        <w:t>AWARDS AND SCHOLARSHIPS COMMITTEE</w:t>
      </w:r>
    </w:p>
    <w:p w14:paraId="1371C25A" w14:textId="77777777" w:rsidR="0001649B" w:rsidRDefault="00E536B3">
      <w:pPr>
        <w:pStyle w:val="normal0"/>
      </w:pPr>
      <w:r>
        <w:rPr>
          <w:sz w:val="24"/>
          <w:szCs w:val="24"/>
        </w:rPr>
        <w:t>The Immediate Past President shall chair the Awards and Scholarships Committee.  The Awards and Scholarship committee shall consist of the Immediate Past President who serves as chair and up to four members of the Chapter.  This committee will oversee the annual awards process for members and annual student scholarships, including announcements, receipt of nominations, and selection of awardees.  This committee will also oversee the membership ACHE Recognition Program.</w:t>
      </w:r>
    </w:p>
    <w:p w14:paraId="0E39AC59" w14:textId="77777777" w:rsidR="0001649B" w:rsidRDefault="0001649B">
      <w:pPr>
        <w:pStyle w:val="normal0"/>
      </w:pPr>
    </w:p>
    <w:p w14:paraId="559587E8" w14:textId="77777777" w:rsidR="0001649B" w:rsidRDefault="0001649B">
      <w:pPr>
        <w:pStyle w:val="normal0"/>
      </w:pPr>
    </w:p>
    <w:p w14:paraId="648BA43F" w14:textId="77777777" w:rsidR="0001649B" w:rsidRDefault="00E536B3">
      <w:pPr>
        <w:pStyle w:val="normal0"/>
      </w:pPr>
      <w:r>
        <w:br w:type="page"/>
      </w:r>
    </w:p>
    <w:p w14:paraId="5C290457" w14:textId="77777777" w:rsidR="0001649B" w:rsidRDefault="0001649B">
      <w:pPr>
        <w:pStyle w:val="normal0"/>
      </w:pPr>
    </w:p>
    <w:p w14:paraId="2C985652" w14:textId="77777777" w:rsidR="0001649B" w:rsidRDefault="00E536B3">
      <w:pPr>
        <w:pStyle w:val="normal0"/>
        <w:spacing w:after="0" w:line="240" w:lineRule="auto"/>
        <w:jc w:val="center"/>
      </w:pPr>
      <w:r>
        <w:rPr>
          <w:b/>
          <w:sz w:val="28"/>
          <w:szCs w:val="28"/>
          <w:u w:val="single"/>
        </w:rPr>
        <w:t>SECRETARY</w:t>
      </w:r>
    </w:p>
    <w:p w14:paraId="6B346406" w14:textId="77777777" w:rsidR="0001649B" w:rsidRDefault="0001649B">
      <w:pPr>
        <w:pStyle w:val="normal0"/>
        <w:spacing w:after="0" w:line="240" w:lineRule="auto"/>
        <w:jc w:val="center"/>
      </w:pPr>
    </w:p>
    <w:p w14:paraId="53EE2B05" w14:textId="77777777" w:rsidR="0001649B" w:rsidRDefault="00E536B3">
      <w:pPr>
        <w:pStyle w:val="normal0"/>
        <w:spacing w:after="0" w:line="240" w:lineRule="auto"/>
        <w:ind w:left="72" w:right="72"/>
      </w:pPr>
      <w:r>
        <w:rPr>
          <w:sz w:val="24"/>
          <w:szCs w:val="24"/>
        </w:rPr>
        <w:t>The Secretary is the officer who maintains the STC-ACHE records and rosters.  Duties</w:t>
      </w:r>
      <w:r>
        <w:rPr>
          <w:b/>
          <w:sz w:val="24"/>
          <w:szCs w:val="24"/>
        </w:rPr>
        <w:t xml:space="preserve"> </w:t>
      </w:r>
      <w:r>
        <w:rPr>
          <w:sz w:val="24"/>
          <w:szCs w:val="24"/>
        </w:rPr>
        <w:t xml:space="preserve">include: taking minutes at regular and special Chapter </w:t>
      </w:r>
      <w:r>
        <w:rPr>
          <w:b/>
          <w:sz w:val="24"/>
          <w:szCs w:val="24"/>
        </w:rPr>
        <w:t>BOD</w:t>
      </w:r>
      <w:r>
        <w:rPr>
          <w:sz w:val="24"/>
          <w:szCs w:val="24"/>
        </w:rPr>
        <w:t xml:space="preserve"> meetings, sending out meeting notices</w:t>
      </w:r>
      <w:r>
        <w:rPr>
          <w:b/>
          <w:sz w:val="24"/>
          <w:szCs w:val="24"/>
        </w:rPr>
        <w:t xml:space="preserve"> </w:t>
      </w:r>
      <w:r>
        <w:rPr>
          <w:sz w:val="24"/>
          <w:szCs w:val="24"/>
        </w:rPr>
        <w:t xml:space="preserve">and agendas accompanied by minutes — preferably two weeks in advance of Chapter </w:t>
      </w:r>
      <w:r>
        <w:rPr>
          <w:b/>
          <w:sz w:val="24"/>
          <w:szCs w:val="24"/>
        </w:rPr>
        <w:t>BOD</w:t>
      </w:r>
      <w:r>
        <w:rPr>
          <w:sz w:val="24"/>
          <w:szCs w:val="24"/>
        </w:rPr>
        <w:t xml:space="preserve"> meetings and maintaining an official file (physical or virtual) of all documents relating to official meetings (meeting notices,</w:t>
      </w:r>
      <w:r>
        <w:rPr>
          <w:b/>
          <w:sz w:val="24"/>
          <w:szCs w:val="24"/>
        </w:rPr>
        <w:t xml:space="preserve"> </w:t>
      </w:r>
      <w:r>
        <w:rPr>
          <w:sz w:val="24"/>
          <w:szCs w:val="24"/>
        </w:rPr>
        <w:t>agendas,</w:t>
      </w:r>
      <w:r>
        <w:rPr>
          <w:b/>
          <w:sz w:val="24"/>
          <w:szCs w:val="24"/>
        </w:rPr>
        <w:t xml:space="preserve"> </w:t>
      </w:r>
      <w:r>
        <w:rPr>
          <w:sz w:val="24"/>
          <w:szCs w:val="24"/>
        </w:rPr>
        <w:t>minutes, any material given to board members, Treasurer’s reports, committee reports, program reports, etc.).</w:t>
      </w:r>
      <w:ins w:id="3" w:author="Jersey-Girl" w:date="2015-01-19T12:14:00Z">
        <w:r>
          <w:rPr>
            <w:sz w:val="24"/>
            <w:szCs w:val="24"/>
          </w:rPr>
          <w:t xml:space="preserve"> </w:t>
        </w:r>
      </w:ins>
    </w:p>
    <w:p w14:paraId="72F54DEF" w14:textId="77777777" w:rsidR="0001649B" w:rsidRDefault="0001649B">
      <w:pPr>
        <w:pStyle w:val="normal0"/>
        <w:spacing w:after="0" w:line="240" w:lineRule="auto"/>
        <w:ind w:left="72"/>
      </w:pPr>
    </w:p>
    <w:p w14:paraId="47BBB1F9" w14:textId="77777777" w:rsidR="0001649B" w:rsidRDefault="00E536B3">
      <w:pPr>
        <w:pStyle w:val="normal0"/>
        <w:spacing w:after="0" w:line="240" w:lineRule="auto"/>
        <w:ind w:left="72"/>
      </w:pPr>
      <w:r>
        <w:rPr>
          <w:b/>
          <w:sz w:val="24"/>
          <w:szCs w:val="24"/>
        </w:rPr>
        <w:t>Responsibilities:</w:t>
      </w:r>
    </w:p>
    <w:p w14:paraId="06A789E2" w14:textId="77777777" w:rsidR="0001649B" w:rsidRDefault="00E536B3">
      <w:pPr>
        <w:pStyle w:val="normal0"/>
        <w:numPr>
          <w:ilvl w:val="0"/>
          <w:numId w:val="18"/>
        </w:numPr>
        <w:spacing w:after="0" w:line="240" w:lineRule="auto"/>
        <w:ind w:hanging="360"/>
        <w:contextualSpacing/>
        <w:rPr>
          <w:sz w:val="24"/>
          <w:szCs w:val="24"/>
        </w:rPr>
      </w:pPr>
      <w:r>
        <w:rPr>
          <w:sz w:val="24"/>
          <w:szCs w:val="24"/>
        </w:rPr>
        <w:t>Responsible for all official Chapter Records.</w:t>
      </w:r>
    </w:p>
    <w:p w14:paraId="64615035" w14:textId="77777777" w:rsidR="0001649B" w:rsidRDefault="00E536B3">
      <w:pPr>
        <w:pStyle w:val="normal0"/>
        <w:numPr>
          <w:ilvl w:val="0"/>
          <w:numId w:val="18"/>
        </w:numPr>
        <w:spacing w:after="0" w:line="240" w:lineRule="auto"/>
        <w:ind w:hanging="360"/>
        <w:contextualSpacing/>
        <w:rPr>
          <w:sz w:val="24"/>
          <w:szCs w:val="24"/>
        </w:rPr>
      </w:pPr>
      <w:r>
        <w:rPr>
          <w:sz w:val="24"/>
          <w:szCs w:val="24"/>
        </w:rPr>
        <w:t xml:space="preserve">Assist President prepare for monthly </w:t>
      </w:r>
      <w:r>
        <w:rPr>
          <w:b/>
          <w:sz w:val="24"/>
          <w:szCs w:val="24"/>
        </w:rPr>
        <w:t>BOD</w:t>
      </w:r>
      <w:r>
        <w:rPr>
          <w:sz w:val="24"/>
          <w:szCs w:val="24"/>
        </w:rPr>
        <w:t xml:space="preserve"> and business meetings.  </w:t>
      </w:r>
    </w:p>
    <w:p w14:paraId="044EE86F" w14:textId="77777777" w:rsidR="0001649B" w:rsidRDefault="00E536B3">
      <w:pPr>
        <w:pStyle w:val="normal0"/>
        <w:numPr>
          <w:ilvl w:val="0"/>
          <w:numId w:val="18"/>
        </w:numPr>
        <w:spacing w:after="0" w:line="240" w:lineRule="auto"/>
        <w:ind w:hanging="360"/>
        <w:contextualSpacing/>
        <w:rPr>
          <w:sz w:val="24"/>
          <w:szCs w:val="24"/>
        </w:rPr>
      </w:pPr>
      <w:r>
        <w:rPr>
          <w:sz w:val="24"/>
          <w:szCs w:val="24"/>
        </w:rPr>
        <w:t xml:space="preserve">Send prior month’s minutes plus the current month’s committee submissions to members of the chapter board no later than noon Friday before the chapter board meeting the following Wednesday. </w:t>
      </w:r>
    </w:p>
    <w:p w14:paraId="6237A25E" w14:textId="77777777" w:rsidR="0001649B" w:rsidRDefault="00E536B3">
      <w:pPr>
        <w:pStyle w:val="normal0"/>
        <w:numPr>
          <w:ilvl w:val="0"/>
          <w:numId w:val="18"/>
        </w:numPr>
        <w:spacing w:after="0" w:line="240" w:lineRule="auto"/>
        <w:ind w:hanging="360"/>
        <w:contextualSpacing/>
        <w:rPr>
          <w:sz w:val="24"/>
          <w:szCs w:val="24"/>
        </w:rPr>
      </w:pPr>
      <w:r>
        <w:rPr>
          <w:sz w:val="24"/>
          <w:szCs w:val="24"/>
        </w:rPr>
        <w:t xml:space="preserve">Request an electronic vote approving the prior month’s minutes no later than 24 hours before the month’s chapter board meeting.  The results of the vote will be recorded during the monthly chapter board meeting. </w:t>
      </w:r>
    </w:p>
    <w:p w14:paraId="06BA072A" w14:textId="77777777" w:rsidR="0001649B" w:rsidRDefault="00E536B3">
      <w:pPr>
        <w:pStyle w:val="normal0"/>
        <w:numPr>
          <w:ilvl w:val="0"/>
          <w:numId w:val="18"/>
        </w:numPr>
        <w:spacing w:after="0" w:line="240" w:lineRule="auto"/>
        <w:ind w:hanging="360"/>
        <w:contextualSpacing/>
        <w:rPr>
          <w:sz w:val="24"/>
          <w:szCs w:val="24"/>
        </w:rPr>
      </w:pPr>
      <w:r>
        <w:rPr>
          <w:sz w:val="24"/>
          <w:szCs w:val="24"/>
        </w:rPr>
        <w:t>Maintain an ongoing record of minutes and other official documents of the Chapter and convey these records to his/her successor.</w:t>
      </w:r>
    </w:p>
    <w:p w14:paraId="29B194F9" w14:textId="77777777" w:rsidR="0001649B" w:rsidRDefault="00E536B3">
      <w:pPr>
        <w:pStyle w:val="normal0"/>
        <w:numPr>
          <w:ilvl w:val="0"/>
          <w:numId w:val="18"/>
        </w:numPr>
        <w:spacing w:after="0" w:line="240" w:lineRule="auto"/>
        <w:ind w:hanging="360"/>
        <w:contextualSpacing/>
        <w:rPr>
          <w:sz w:val="24"/>
          <w:szCs w:val="24"/>
        </w:rPr>
      </w:pPr>
      <w:r>
        <w:rPr>
          <w:sz w:val="24"/>
          <w:szCs w:val="24"/>
        </w:rPr>
        <w:t>Assist Vice President with Chapter elections as per the Chapter bylaws.</w:t>
      </w:r>
    </w:p>
    <w:p w14:paraId="1CACEF93" w14:textId="77777777" w:rsidR="0001649B" w:rsidRDefault="00E536B3">
      <w:pPr>
        <w:pStyle w:val="normal0"/>
        <w:numPr>
          <w:ilvl w:val="0"/>
          <w:numId w:val="18"/>
        </w:numPr>
        <w:spacing w:after="0" w:line="240" w:lineRule="auto"/>
        <w:ind w:hanging="360"/>
        <w:contextualSpacing/>
        <w:rPr>
          <w:sz w:val="24"/>
          <w:szCs w:val="24"/>
        </w:rPr>
      </w:pPr>
      <w:r>
        <w:rPr>
          <w:sz w:val="24"/>
          <w:szCs w:val="24"/>
        </w:rPr>
        <w:t>Responsible for coordinating closely with the Directors of Communication, Programs, and Chapter Publications and others to publicize and market all Chapter events.</w:t>
      </w:r>
    </w:p>
    <w:p w14:paraId="316F8915" w14:textId="77777777" w:rsidR="0001649B" w:rsidRDefault="00E536B3">
      <w:pPr>
        <w:pStyle w:val="normal0"/>
        <w:numPr>
          <w:ilvl w:val="0"/>
          <w:numId w:val="18"/>
        </w:numPr>
        <w:spacing w:after="0" w:line="240" w:lineRule="auto"/>
        <w:ind w:hanging="360"/>
        <w:contextualSpacing/>
        <w:rPr>
          <w:sz w:val="24"/>
          <w:szCs w:val="24"/>
        </w:rPr>
      </w:pPr>
      <w:r>
        <w:rPr>
          <w:sz w:val="24"/>
          <w:szCs w:val="24"/>
        </w:rPr>
        <w:t xml:space="preserve">Serve as a full voting director of the </w:t>
      </w:r>
      <w:r>
        <w:rPr>
          <w:b/>
          <w:sz w:val="24"/>
          <w:szCs w:val="24"/>
        </w:rPr>
        <w:t>BOD</w:t>
      </w:r>
      <w:r>
        <w:rPr>
          <w:sz w:val="24"/>
          <w:szCs w:val="24"/>
        </w:rPr>
        <w:t xml:space="preserve"> and advise various committees, as assigned.</w:t>
      </w:r>
    </w:p>
    <w:p w14:paraId="1EEACAB0" w14:textId="77777777" w:rsidR="0001649B" w:rsidRDefault="00E536B3">
      <w:pPr>
        <w:pStyle w:val="normal0"/>
        <w:numPr>
          <w:ilvl w:val="0"/>
          <w:numId w:val="18"/>
        </w:numPr>
        <w:spacing w:after="0" w:line="240" w:lineRule="auto"/>
        <w:ind w:hanging="360"/>
        <w:contextualSpacing/>
        <w:rPr>
          <w:sz w:val="24"/>
          <w:szCs w:val="24"/>
        </w:rPr>
      </w:pPr>
      <w:r>
        <w:rPr>
          <w:sz w:val="24"/>
          <w:szCs w:val="24"/>
        </w:rPr>
        <w:t>Responsible for maintaining and updating Chapter Officer and Director Rosters</w:t>
      </w:r>
    </w:p>
    <w:p w14:paraId="306E9688" w14:textId="77777777" w:rsidR="0001649B" w:rsidRDefault="00E536B3">
      <w:pPr>
        <w:pStyle w:val="normal0"/>
        <w:numPr>
          <w:ilvl w:val="0"/>
          <w:numId w:val="18"/>
        </w:numPr>
        <w:spacing w:after="0" w:line="240" w:lineRule="auto"/>
        <w:ind w:hanging="360"/>
        <w:contextualSpacing/>
        <w:rPr>
          <w:sz w:val="24"/>
          <w:szCs w:val="24"/>
        </w:rPr>
      </w:pPr>
      <w:r>
        <w:rPr>
          <w:sz w:val="24"/>
          <w:szCs w:val="24"/>
        </w:rPr>
        <w:t xml:space="preserve">Responsible for posting important Chapter documents on </w:t>
      </w:r>
      <w:proofErr w:type="spellStart"/>
      <w:r>
        <w:rPr>
          <w:sz w:val="24"/>
          <w:szCs w:val="24"/>
        </w:rPr>
        <w:t>ChapterLink</w:t>
      </w:r>
      <w:proofErr w:type="spellEnd"/>
      <w:r>
        <w:rPr>
          <w:sz w:val="24"/>
          <w:szCs w:val="24"/>
        </w:rPr>
        <w:t>.</w:t>
      </w:r>
    </w:p>
    <w:p w14:paraId="1D91BC05" w14:textId="77777777" w:rsidR="0001649B" w:rsidRDefault="0001649B">
      <w:pPr>
        <w:pStyle w:val="normal0"/>
        <w:spacing w:after="0" w:line="240" w:lineRule="auto"/>
        <w:ind w:left="720"/>
      </w:pPr>
    </w:p>
    <w:p w14:paraId="7AE6D2C5" w14:textId="77777777" w:rsidR="0001649B" w:rsidRDefault="00E536B3">
      <w:pPr>
        <w:pStyle w:val="normal0"/>
        <w:spacing w:after="0" w:line="240" w:lineRule="auto"/>
        <w:ind w:left="72"/>
      </w:pPr>
      <w:r>
        <w:rPr>
          <w:b/>
          <w:sz w:val="24"/>
          <w:szCs w:val="24"/>
        </w:rPr>
        <w:t>Qualifications:</w:t>
      </w:r>
    </w:p>
    <w:p w14:paraId="0430D04C"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5FB3A97B"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0A79C487"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7C7537A5"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37E4B585"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5C147D77" w14:textId="77777777" w:rsidR="0001649B" w:rsidRDefault="0001649B">
      <w:pPr>
        <w:pStyle w:val="normal0"/>
        <w:spacing w:after="0" w:line="240" w:lineRule="auto"/>
        <w:ind w:left="720"/>
      </w:pPr>
    </w:p>
    <w:p w14:paraId="191E2961" w14:textId="77777777" w:rsidR="0001649B" w:rsidRDefault="00E536B3">
      <w:pPr>
        <w:pStyle w:val="normal0"/>
        <w:spacing w:after="0" w:line="240" w:lineRule="auto"/>
      </w:pPr>
      <w:r>
        <w:rPr>
          <w:b/>
          <w:sz w:val="24"/>
          <w:szCs w:val="24"/>
        </w:rPr>
        <w:t xml:space="preserve">Term of Office: </w:t>
      </w:r>
      <w:r>
        <w:rPr>
          <w:sz w:val="24"/>
          <w:szCs w:val="24"/>
        </w:rPr>
        <w:t>Two (2) Years (even year)</w:t>
      </w:r>
    </w:p>
    <w:p w14:paraId="35263E56" w14:textId="77777777" w:rsidR="0001649B" w:rsidRDefault="0001649B">
      <w:pPr>
        <w:pStyle w:val="normal0"/>
        <w:spacing w:after="0" w:line="240" w:lineRule="auto"/>
        <w:ind w:left="72"/>
      </w:pPr>
    </w:p>
    <w:p w14:paraId="173249C1" w14:textId="77777777" w:rsidR="0001649B" w:rsidRDefault="00E536B3">
      <w:pPr>
        <w:pStyle w:val="normal0"/>
        <w:spacing w:after="0" w:line="240" w:lineRule="auto"/>
      </w:pPr>
      <w:r>
        <w:rPr>
          <w:b/>
          <w:sz w:val="24"/>
          <w:szCs w:val="24"/>
        </w:rPr>
        <w:t>Attendance Responsibilities:</w:t>
      </w:r>
    </w:p>
    <w:p w14:paraId="7F4422CA" w14:textId="77777777" w:rsidR="0001649B" w:rsidRDefault="00E536B3">
      <w:pPr>
        <w:pStyle w:val="normal0"/>
        <w:numPr>
          <w:ilvl w:val="0"/>
          <w:numId w:val="8"/>
        </w:numPr>
        <w:spacing w:after="0" w:line="240" w:lineRule="auto"/>
        <w:ind w:hanging="360"/>
        <w:contextualSpacing/>
        <w:rPr>
          <w:sz w:val="24"/>
          <w:szCs w:val="24"/>
        </w:rPr>
      </w:pPr>
      <w:r>
        <w:rPr>
          <w:sz w:val="24"/>
          <w:szCs w:val="24"/>
        </w:rPr>
        <w:t>Attend all Chapter meetings.</w:t>
      </w:r>
    </w:p>
    <w:p w14:paraId="73F789A1"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7A67D534" w14:textId="77777777" w:rsidR="0001649B" w:rsidRDefault="0001649B">
      <w:pPr>
        <w:pStyle w:val="normal0"/>
        <w:spacing w:after="0" w:line="240" w:lineRule="auto"/>
        <w:ind w:left="720"/>
      </w:pPr>
    </w:p>
    <w:p w14:paraId="7C6B257F" w14:textId="77777777" w:rsidR="0001649B" w:rsidRDefault="00E536B3">
      <w:pPr>
        <w:pStyle w:val="normal0"/>
        <w:spacing w:after="0" w:line="240" w:lineRule="auto"/>
      </w:pPr>
      <w:r>
        <w:rPr>
          <w:b/>
          <w:sz w:val="24"/>
          <w:szCs w:val="24"/>
        </w:rPr>
        <w:t>Committee Responsibilities:</w:t>
      </w:r>
    </w:p>
    <w:p w14:paraId="358A71D9" w14:textId="77777777" w:rsidR="0001649B" w:rsidRDefault="00E536B3">
      <w:pPr>
        <w:pStyle w:val="normal0"/>
        <w:numPr>
          <w:ilvl w:val="0"/>
          <w:numId w:val="33"/>
        </w:numPr>
        <w:spacing w:after="0" w:line="240" w:lineRule="auto"/>
        <w:ind w:hanging="360"/>
        <w:contextualSpacing/>
        <w:rPr>
          <w:sz w:val="24"/>
          <w:szCs w:val="24"/>
        </w:rPr>
      </w:pPr>
      <w:r>
        <w:rPr>
          <w:sz w:val="24"/>
          <w:szCs w:val="24"/>
        </w:rPr>
        <w:t xml:space="preserve">Serve as an Officer of the </w:t>
      </w:r>
      <w:r>
        <w:rPr>
          <w:b/>
          <w:sz w:val="24"/>
          <w:szCs w:val="24"/>
        </w:rPr>
        <w:t>BOD</w:t>
      </w:r>
      <w:r>
        <w:rPr>
          <w:sz w:val="24"/>
          <w:szCs w:val="24"/>
        </w:rPr>
        <w:t>.</w:t>
      </w:r>
    </w:p>
    <w:p w14:paraId="1B3E5D4A" w14:textId="77777777" w:rsidR="0001649B" w:rsidRDefault="00E536B3">
      <w:pPr>
        <w:pStyle w:val="normal0"/>
        <w:numPr>
          <w:ilvl w:val="0"/>
          <w:numId w:val="33"/>
        </w:numPr>
        <w:spacing w:after="0" w:line="240" w:lineRule="auto"/>
        <w:ind w:hanging="360"/>
        <w:contextualSpacing/>
        <w:rPr>
          <w:b/>
          <w:sz w:val="24"/>
          <w:szCs w:val="24"/>
        </w:rPr>
      </w:pPr>
      <w:r>
        <w:rPr>
          <w:sz w:val="24"/>
          <w:szCs w:val="24"/>
        </w:rPr>
        <w:t xml:space="preserve">Serve on the STC-ACHE Executive Committee </w:t>
      </w:r>
    </w:p>
    <w:p w14:paraId="428D8FFD" w14:textId="77777777" w:rsidR="0001649B" w:rsidRDefault="00E536B3">
      <w:pPr>
        <w:pStyle w:val="normal0"/>
        <w:numPr>
          <w:ilvl w:val="0"/>
          <w:numId w:val="33"/>
        </w:numPr>
        <w:spacing w:after="0" w:line="240" w:lineRule="auto"/>
        <w:ind w:hanging="360"/>
        <w:contextualSpacing/>
        <w:rPr>
          <w:b/>
          <w:sz w:val="24"/>
          <w:szCs w:val="24"/>
        </w:rPr>
      </w:pPr>
      <w:r>
        <w:rPr>
          <w:sz w:val="24"/>
          <w:szCs w:val="24"/>
        </w:rPr>
        <w:t>Serve as an advisor to assigned committees</w:t>
      </w:r>
      <w:r>
        <w:rPr>
          <w:b/>
          <w:sz w:val="24"/>
          <w:szCs w:val="24"/>
        </w:rPr>
        <w:t>.</w:t>
      </w:r>
    </w:p>
    <w:p w14:paraId="4BD9A7EA" w14:textId="77777777" w:rsidR="0001649B" w:rsidRDefault="0001649B">
      <w:pPr>
        <w:pStyle w:val="normal0"/>
        <w:spacing w:after="0" w:line="240" w:lineRule="auto"/>
        <w:ind w:left="2880" w:firstLine="720"/>
      </w:pPr>
    </w:p>
    <w:p w14:paraId="780B8F06" w14:textId="77777777" w:rsidR="0001649B" w:rsidRDefault="00E536B3">
      <w:pPr>
        <w:pStyle w:val="normal0"/>
      </w:pPr>
      <w:r>
        <w:br w:type="page"/>
      </w:r>
    </w:p>
    <w:p w14:paraId="6E7AE345" w14:textId="77777777" w:rsidR="0001649B" w:rsidRDefault="0001649B">
      <w:pPr>
        <w:pStyle w:val="normal0"/>
      </w:pPr>
    </w:p>
    <w:p w14:paraId="7B6DC546" w14:textId="77777777" w:rsidR="0001649B" w:rsidRDefault="00E536B3">
      <w:pPr>
        <w:pStyle w:val="normal0"/>
        <w:spacing w:after="0" w:line="240" w:lineRule="auto"/>
        <w:jc w:val="center"/>
      </w:pPr>
      <w:r>
        <w:rPr>
          <w:b/>
          <w:sz w:val="28"/>
          <w:szCs w:val="28"/>
          <w:u w:val="single"/>
        </w:rPr>
        <w:t>TREASURER</w:t>
      </w:r>
    </w:p>
    <w:p w14:paraId="3D360E55" w14:textId="77777777" w:rsidR="0001649B" w:rsidRDefault="0001649B">
      <w:pPr>
        <w:pStyle w:val="normal0"/>
        <w:spacing w:after="0" w:line="240" w:lineRule="auto"/>
        <w:ind w:left="72"/>
      </w:pPr>
    </w:p>
    <w:p w14:paraId="5DD0AF1D" w14:textId="77777777" w:rsidR="0001649B" w:rsidRDefault="00E536B3">
      <w:pPr>
        <w:pStyle w:val="normal0"/>
        <w:spacing w:after="0" w:line="240" w:lineRule="auto"/>
        <w:ind w:left="72" w:right="72"/>
      </w:pPr>
      <w:r>
        <w:rPr>
          <w:sz w:val="24"/>
          <w:szCs w:val="24"/>
        </w:rPr>
        <w:t>The Treasurer acts as the Chief</w:t>
      </w:r>
      <w:r>
        <w:rPr>
          <w:b/>
          <w:sz w:val="24"/>
          <w:szCs w:val="24"/>
        </w:rPr>
        <w:t xml:space="preserve"> </w:t>
      </w:r>
      <w:r>
        <w:rPr>
          <w:sz w:val="24"/>
          <w:szCs w:val="24"/>
        </w:rPr>
        <w:t>Financial Officer of the STC-ACHE and manages all of the cash, bank accounts and financial records for the Chapter. This includes recording and depositing program fees, issuing and signing checks for approved expenses and obtaining the signature of a co-signer, preparing regular financial reports, filing any reports required by federal or state governments, ensuring that annual budgets are prepared and monitored, and obtaining audits, as required.</w:t>
      </w:r>
    </w:p>
    <w:p w14:paraId="29DADC61" w14:textId="77777777" w:rsidR="0001649B" w:rsidRDefault="0001649B">
      <w:pPr>
        <w:pStyle w:val="normal0"/>
        <w:spacing w:after="0" w:line="240" w:lineRule="auto"/>
        <w:ind w:left="72"/>
      </w:pPr>
    </w:p>
    <w:p w14:paraId="4C453DD8" w14:textId="77777777" w:rsidR="0001649B" w:rsidRDefault="00E536B3">
      <w:pPr>
        <w:pStyle w:val="normal0"/>
        <w:spacing w:after="0" w:line="240" w:lineRule="auto"/>
      </w:pPr>
      <w:r>
        <w:rPr>
          <w:b/>
          <w:sz w:val="24"/>
          <w:szCs w:val="24"/>
        </w:rPr>
        <w:t>Responsibilities:</w:t>
      </w:r>
    </w:p>
    <w:p w14:paraId="176261AF" w14:textId="77777777" w:rsidR="0001649B" w:rsidRDefault="00E536B3">
      <w:pPr>
        <w:pStyle w:val="normal0"/>
        <w:numPr>
          <w:ilvl w:val="0"/>
          <w:numId w:val="20"/>
        </w:numPr>
        <w:spacing w:after="0" w:line="240" w:lineRule="auto"/>
        <w:ind w:hanging="360"/>
        <w:contextualSpacing/>
        <w:rPr>
          <w:b/>
          <w:sz w:val="24"/>
          <w:szCs w:val="24"/>
        </w:rPr>
      </w:pPr>
      <w:r>
        <w:rPr>
          <w:sz w:val="24"/>
          <w:szCs w:val="24"/>
        </w:rPr>
        <w:t xml:space="preserve">Chair, Finance Committee </w:t>
      </w:r>
    </w:p>
    <w:p w14:paraId="344A44BA" w14:textId="77777777" w:rsidR="0001649B" w:rsidRDefault="00E536B3">
      <w:pPr>
        <w:pStyle w:val="normal0"/>
        <w:numPr>
          <w:ilvl w:val="0"/>
          <w:numId w:val="20"/>
        </w:numPr>
        <w:spacing w:after="0" w:line="240" w:lineRule="auto"/>
        <w:ind w:hanging="360"/>
        <w:contextualSpacing/>
        <w:rPr>
          <w:b/>
          <w:sz w:val="24"/>
          <w:szCs w:val="24"/>
        </w:rPr>
      </w:pPr>
      <w:r>
        <w:rPr>
          <w:sz w:val="24"/>
          <w:szCs w:val="24"/>
        </w:rPr>
        <w:t>Maintain accurate records of the Chapters financial status.</w:t>
      </w:r>
    </w:p>
    <w:p w14:paraId="203B585B" w14:textId="77777777" w:rsidR="0001649B" w:rsidRDefault="00E536B3">
      <w:pPr>
        <w:pStyle w:val="normal0"/>
        <w:numPr>
          <w:ilvl w:val="0"/>
          <w:numId w:val="20"/>
        </w:numPr>
        <w:spacing w:after="0" w:line="240" w:lineRule="auto"/>
        <w:ind w:hanging="360"/>
        <w:contextualSpacing/>
        <w:rPr>
          <w:b/>
          <w:sz w:val="24"/>
          <w:szCs w:val="24"/>
        </w:rPr>
      </w:pPr>
      <w:r>
        <w:rPr>
          <w:sz w:val="24"/>
          <w:szCs w:val="24"/>
        </w:rPr>
        <w:t>Deposit all money received by the Chapter into the Chapter’s bank accounts.</w:t>
      </w:r>
    </w:p>
    <w:p w14:paraId="1FB96B29" w14:textId="77777777" w:rsidR="0001649B" w:rsidRDefault="00E536B3">
      <w:pPr>
        <w:pStyle w:val="normal0"/>
        <w:numPr>
          <w:ilvl w:val="0"/>
          <w:numId w:val="20"/>
        </w:numPr>
        <w:spacing w:after="0" w:line="240" w:lineRule="auto"/>
        <w:ind w:hanging="360"/>
        <w:contextualSpacing/>
        <w:rPr>
          <w:b/>
          <w:sz w:val="24"/>
          <w:szCs w:val="24"/>
        </w:rPr>
      </w:pPr>
      <w:r>
        <w:rPr>
          <w:sz w:val="24"/>
          <w:szCs w:val="24"/>
        </w:rPr>
        <w:t xml:space="preserve">Pay all bills approved by the Chapter’s </w:t>
      </w:r>
      <w:r>
        <w:rPr>
          <w:b/>
          <w:sz w:val="24"/>
          <w:szCs w:val="24"/>
        </w:rPr>
        <w:t>BOD</w:t>
      </w:r>
      <w:r>
        <w:rPr>
          <w:sz w:val="24"/>
          <w:szCs w:val="24"/>
        </w:rPr>
        <w:t>.</w:t>
      </w:r>
    </w:p>
    <w:p w14:paraId="2750BE0A" w14:textId="77777777" w:rsidR="0001649B" w:rsidRDefault="00E536B3">
      <w:pPr>
        <w:pStyle w:val="normal0"/>
        <w:numPr>
          <w:ilvl w:val="0"/>
          <w:numId w:val="20"/>
        </w:numPr>
        <w:spacing w:after="0" w:line="240" w:lineRule="auto"/>
        <w:ind w:hanging="360"/>
        <w:contextualSpacing/>
        <w:rPr>
          <w:b/>
          <w:sz w:val="24"/>
          <w:szCs w:val="24"/>
        </w:rPr>
      </w:pPr>
      <w:r>
        <w:rPr>
          <w:sz w:val="24"/>
          <w:szCs w:val="24"/>
        </w:rPr>
        <w:t>Propose composition of all necessary financial functions, including the Finance Committee (membership approved by the Board in accordance with Board Bylaws), Auditing Function and Budgeting Function.</w:t>
      </w:r>
    </w:p>
    <w:p w14:paraId="5F975DAC" w14:textId="77777777" w:rsidR="0001649B" w:rsidRDefault="00E536B3">
      <w:pPr>
        <w:pStyle w:val="normal0"/>
        <w:numPr>
          <w:ilvl w:val="0"/>
          <w:numId w:val="20"/>
        </w:numPr>
        <w:spacing w:after="0" w:line="240" w:lineRule="auto"/>
        <w:ind w:hanging="360"/>
        <w:contextualSpacing/>
        <w:rPr>
          <w:b/>
          <w:sz w:val="24"/>
          <w:szCs w:val="24"/>
        </w:rPr>
      </w:pPr>
      <w:r>
        <w:rPr>
          <w:sz w:val="24"/>
          <w:szCs w:val="24"/>
        </w:rPr>
        <w:t xml:space="preserve">Arrange and call all meetings of the </w:t>
      </w:r>
      <w:proofErr w:type="gramStart"/>
      <w:r>
        <w:rPr>
          <w:sz w:val="24"/>
          <w:szCs w:val="24"/>
        </w:rPr>
        <w:t>above mentioned</w:t>
      </w:r>
      <w:proofErr w:type="gramEnd"/>
      <w:r>
        <w:rPr>
          <w:sz w:val="24"/>
          <w:szCs w:val="24"/>
        </w:rPr>
        <w:t xml:space="preserve"> Financial Committees.</w:t>
      </w:r>
    </w:p>
    <w:p w14:paraId="4CF179BB" w14:textId="77777777" w:rsidR="0001649B" w:rsidRDefault="00E536B3">
      <w:pPr>
        <w:pStyle w:val="normal0"/>
        <w:numPr>
          <w:ilvl w:val="0"/>
          <w:numId w:val="20"/>
        </w:numPr>
        <w:spacing w:after="0" w:line="240" w:lineRule="auto"/>
        <w:ind w:hanging="360"/>
        <w:contextualSpacing/>
        <w:rPr>
          <w:b/>
          <w:sz w:val="24"/>
          <w:szCs w:val="24"/>
        </w:rPr>
      </w:pPr>
      <w:r>
        <w:rPr>
          <w:sz w:val="24"/>
          <w:szCs w:val="24"/>
        </w:rPr>
        <w:t>Help prepare STC-ACHE’s annual budget.</w:t>
      </w:r>
    </w:p>
    <w:p w14:paraId="66D7EA80" w14:textId="77777777" w:rsidR="0001649B" w:rsidRDefault="00E536B3">
      <w:pPr>
        <w:pStyle w:val="normal0"/>
        <w:numPr>
          <w:ilvl w:val="0"/>
          <w:numId w:val="20"/>
        </w:numPr>
        <w:spacing w:after="0" w:line="240" w:lineRule="auto"/>
        <w:ind w:hanging="360"/>
        <w:contextualSpacing/>
        <w:rPr>
          <w:b/>
          <w:sz w:val="24"/>
          <w:szCs w:val="24"/>
        </w:rPr>
      </w:pPr>
      <w:r>
        <w:rPr>
          <w:sz w:val="24"/>
          <w:szCs w:val="24"/>
        </w:rPr>
        <w:t xml:space="preserve">Review the financial status of the previous years and inputs from each </w:t>
      </w:r>
      <w:r>
        <w:rPr>
          <w:b/>
          <w:sz w:val="24"/>
          <w:szCs w:val="24"/>
        </w:rPr>
        <w:t>BOD</w:t>
      </w:r>
      <w:r>
        <w:rPr>
          <w:sz w:val="24"/>
          <w:szCs w:val="24"/>
        </w:rPr>
        <w:t xml:space="preserve"> while drafting the STC-ACHE annual budget.</w:t>
      </w:r>
    </w:p>
    <w:p w14:paraId="044C1C1A" w14:textId="77777777" w:rsidR="0001649B" w:rsidRDefault="00E536B3">
      <w:pPr>
        <w:pStyle w:val="normal0"/>
        <w:numPr>
          <w:ilvl w:val="0"/>
          <w:numId w:val="20"/>
        </w:numPr>
        <w:spacing w:after="0" w:line="240" w:lineRule="auto"/>
        <w:ind w:hanging="360"/>
        <w:contextualSpacing/>
        <w:rPr>
          <w:b/>
          <w:sz w:val="24"/>
          <w:szCs w:val="24"/>
        </w:rPr>
      </w:pPr>
      <w:r>
        <w:rPr>
          <w:sz w:val="24"/>
          <w:szCs w:val="24"/>
        </w:rPr>
        <w:t>Through the Finance Committee, audit or review records annually and upon departure from the office.</w:t>
      </w:r>
    </w:p>
    <w:p w14:paraId="76DEBEA0" w14:textId="77777777" w:rsidR="0001649B" w:rsidRDefault="00E536B3">
      <w:pPr>
        <w:pStyle w:val="normal0"/>
        <w:numPr>
          <w:ilvl w:val="0"/>
          <w:numId w:val="20"/>
        </w:numPr>
        <w:spacing w:after="0" w:line="240" w:lineRule="auto"/>
        <w:ind w:hanging="360"/>
        <w:contextualSpacing/>
        <w:rPr>
          <w:b/>
          <w:sz w:val="24"/>
          <w:szCs w:val="24"/>
        </w:rPr>
      </w:pPr>
      <w:r>
        <w:rPr>
          <w:sz w:val="24"/>
          <w:szCs w:val="24"/>
        </w:rPr>
        <w:t>Provide detailed report of fiscal accounts and contacts to be forwarded to next Treasurer.</w:t>
      </w:r>
    </w:p>
    <w:p w14:paraId="5A43EE45" w14:textId="77777777" w:rsidR="0001649B" w:rsidRDefault="00E536B3">
      <w:pPr>
        <w:pStyle w:val="normal0"/>
        <w:numPr>
          <w:ilvl w:val="0"/>
          <w:numId w:val="20"/>
        </w:numPr>
        <w:spacing w:after="0" w:line="240" w:lineRule="auto"/>
        <w:ind w:hanging="360"/>
        <w:contextualSpacing/>
        <w:rPr>
          <w:b/>
          <w:sz w:val="24"/>
          <w:szCs w:val="24"/>
        </w:rPr>
      </w:pPr>
      <w:r>
        <w:rPr>
          <w:sz w:val="24"/>
          <w:szCs w:val="24"/>
        </w:rPr>
        <w:t>Work with committees to identify additional sources of revenue.</w:t>
      </w:r>
    </w:p>
    <w:p w14:paraId="7B18A780" w14:textId="77777777" w:rsidR="0001649B" w:rsidRDefault="00E536B3">
      <w:pPr>
        <w:pStyle w:val="normal0"/>
        <w:numPr>
          <w:ilvl w:val="0"/>
          <w:numId w:val="20"/>
        </w:numPr>
        <w:spacing w:after="0" w:line="240" w:lineRule="auto"/>
        <w:ind w:hanging="360"/>
        <w:contextualSpacing/>
        <w:rPr>
          <w:b/>
          <w:sz w:val="24"/>
          <w:szCs w:val="24"/>
        </w:rPr>
      </w:pPr>
      <w:r>
        <w:rPr>
          <w:sz w:val="24"/>
          <w:szCs w:val="24"/>
        </w:rPr>
        <w:t xml:space="preserve">Submit quarterly financial reports and annual financial report to the </w:t>
      </w:r>
      <w:r>
        <w:rPr>
          <w:b/>
          <w:sz w:val="24"/>
          <w:szCs w:val="24"/>
        </w:rPr>
        <w:t>BOD</w:t>
      </w:r>
      <w:r>
        <w:rPr>
          <w:sz w:val="24"/>
          <w:szCs w:val="24"/>
        </w:rPr>
        <w:t xml:space="preserve"> for review.</w:t>
      </w:r>
    </w:p>
    <w:p w14:paraId="7BDEE2EA" w14:textId="77777777" w:rsidR="0001649B" w:rsidRDefault="00E536B3">
      <w:pPr>
        <w:pStyle w:val="normal0"/>
        <w:numPr>
          <w:ilvl w:val="0"/>
          <w:numId w:val="20"/>
        </w:numPr>
        <w:spacing w:after="0" w:line="240" w:lineRule="auto"/>
        <w:ind w:hanging="360"/>
        <w:contextualSpacing/>
        <w:rPr>
          <w:b/>
          <w:sz w:val="24"/>
          <w:szCs w:val="24"/>
        </w:rPr>
      </w:pPr>
      <w:r>
        <w:rPr>
          <w:sz w:val="24"/>
          <w:szCs w:val="24"/>
        </w:rPr>
        <w:t>Coordinate collection of revenues from all traditional sources, including ACHE allocation, revenues from educational programs, revenues from sponsors, etc.</w:t>
      </w:r>
    </w:p>
    <w:p w14:paraId="30B4304E" w14:textId="77777777" w:rsidR="0001649B" w:rsidRDefault="00E536B3">
      <w:pPr>
        <w:pStyle w:val="normal0"/>
        <w:numPr>
          <w:ilvl w:val="0"/>
          <w:numId w:val="20"/>
        </w:numPr>
        <w:spacing w:after="0" w:line="240" w:lineRule="auto"/>
        <w:ind w:hanging="360"/>
        <w:contextualSpacing/>
        <w:rPr>
          <w:b/>
          <w:sz w:val="24"/>
          <w:szCs w:val="24"/>
        </w:rPr>
      </w:pPr>
      <w:r>
        <w:rPr>
          <w:sz w:val="24"/>
          <w:szCs w:val="24"/>
        </w:rPr>
        <w:t xml:space="preserve">Serve as a full voting director of the </w:t>
      </w:r>
      <w:r>
        <w:rPr>
          <w:b/>
          <w:sz w:val="24"/>
          <w:szCs w:val="24"/>
        </w:rPr>
        <w:t>BOD</w:t>
      </w:r>
      <w:r>
        <w:rPr>
          <w:sz w:val="24"/>
          <w:szCs w:val="24"/>
        </w:rPr>
        <w:t xml:space="preserve"> and advise committees, as assigned.</w:t>
      </w:r>
    </w:p>
    <w:p w14:paraId="0BADFF93" w14:textId="77777777" w:rsidR="0001649B" w:rsidRDefault="00E536B3">
      <w:pPr>
        <w:pStyle w:val="normal0"/>
        <w:numPr>
          <w:ilvl w:val="0"/>
          <w:numId w:val="20"/>
        </w:numPr>
        <w:spacing w:after="0" w:line="240" w:lineRule="auto"/>
        <w:ind w:hanging="360"/>
        <w:contextualSpacing/>
        <w:rPr>
          <w:b/>
          <w:sz w:val="24"/>
          <w:szCs w:val="24"/>
        </w:rPr>
      </w:pPr>
      <w:r>
        <w:rPr>
          <w:sz w:val="24"/>
          <w:szCs w:val="24"/>
        </w:rPr>
        <w:t>Establish a Chapter checking account and obtain pertinent signature cards and resolutions in appropriate institutions per Chapter policy.</w:t>
      </w:r>
    </w:p>
    <w:p w14:paraId="2D3258B6" w14:textId="77777777" w:rsidR="0001649B" w:rsidRDefault="00E536B3">
      <w:pPr>
        <w:pStyle w:val="normal0"/>
        <w:numPr>
          <w:ilvl w:val="0"/>
          <w:numId w:val="20"/>
        </w:numPr>
        <w:spacing w:after="0" w:line="240" w:lineRule="auto"/>
        <w:ind w:hanging="360"/>
        <w:contextualSpacing/>
        <w:rPr>
          <w:b/>
          <w:sz w:val="24"/>
          <w:szCs w:val="24"/>
        </w:rPr>
      </w:pPr>
      <w:r>
        <w:rPr>
          <w:sz w:val="24"/>
          <w:szCs w:val="24"/>
        </w:rPr>
        <w:lastRenderedPageBreak/>
        <w:t>Assure that all receipts and disbursements are recorded consistent with the appropriate accounting conventions currently in practice.</w:t>
      </w:r>
    </w:p>
    <w:p w14:paraId="7F81FB54" w14:textId="77777777" w:rsidR="0001649B" w:rsidRDefault="00E536B3">
      <w:pPr>
        <w:pStyle w:val="normal0"/>
        <w:numPr>
          <w:ilvl w:val="0"/>
          <w:numId w:val="20"/>
        </w:numPr>
        <w:spacing w:after="0" w:line="240" w:lineRule="auto"/>
        <w:ind w:hanging="360"/>
        <w:contextualSpacing/>
        <w:rPr>
          <w:b/>
          <w:sz w:val="24"/>
          <w:szCs w:val="24"/>
        </w:rPr>
      </w:pPr>
      <w:r>
        <w:rPr>
          <w:sz w:val="24"/>
          <w:szCs w:val="24"/>
        </w:rPr>
        <w:t>Assure that the Treasurer is appropriately bonded and Chapter Leaders are Insured (Errors and Omissions).</w:t>
      </w:r>
    </w:p>
    <w:p w14:paraId="3893D514" w14:textId="77777777" w:rsidR="0001649B" w:rsidRDefault="0001649B">
      <w:pPr>
        <w:pStyle w:val="normal0"/>
        <w:spacing w:after="0" w:line="240" w:lineRule="auto"/>
        <w:ind w:left="720"/>
      </w:pPr>
    </w:p>
    <w:p w14:paraId="1A623B02" w14:textId="77777777" w:rsidR="0001649B" w:rsidRDefault="00E536B3">
      <w:pPr>
        <w:pStyle w:val="normal0"/>
        <w:spacing w:after="0" w:line="240" w:lineRule="auto"/>
      </w:pPr>
      <w:r>
        <w:rPr>
          <w:b/>
          <w:sz w:val="24"/>
          <w:szCs w:val="24"/>
        </w:rPr>
        <w:t>Qualifications</w:t>
      </w:r>
    </w:p>
    <w:p w14:paraId="457E6DEE"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1E4C11C3"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6752388F"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5850B42B"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2B1CB6E1"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07A0A6BD"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familiar with accounting principles and processes.</w:t>
      </w:r>
    </w:p>
    <w:p w14:paraId="392961B3"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familiar with budget development and possess financial management skills.</w:t>
      </w:r>
    </w:p>
    <w:p w14:paraId="0395DCFC" w14:textId="77777777" w:rsidR="0001649B" w:rsidRDefault="0001649B">
      <w:pPr>
        <w:pStyle w:val="normal0"/>
        <w:spacing w:after="0" w:line="240" w:lineRule="auto"/>
        <w:ind w:left="720"/>
      </w:pPr>
    </w:p>
    <w:p w14:paraId="274B5191" w14:textId="77777777" w:rsidR="0001649B" w:rsidRDefault="0001649B">
      <w:pPr>
        <w:pStyle w:val="normal0"/>
        <w:spacing w:after="0" w:line="240" w:lineRule="auto"/>
      </w:pPr>
    </w:p>
    <w:p w14:paraId="0F84ECFD" w14:textId="77777777" w:rsidR="0001649B" w:rsidRDefault="00E536B3">
      <w:pPr>
        <w:pStyle w:val="normal0"/>
        <w:spacing w:after="0" w:line="240" w:lineRule="auto"/>
      </w:pPr>
      <w:r>
        <w:rPr>
          <w:b/>
          <w:sz w:val="24"/>
          <w:szCs w:val="24"/>
        </w:rPr>
        <w:t xml:space="preserve">Term of Office: </w:t>
      </w:r>
      <w:r>
        <w:rPr>
          <w:sz w:val="24"/>
          <w:szCs w:val="24"/>
        </w:rPr>
        <w:t>Two (2) Years (odd year)</w:t>
      </w:r>
    </w:p>
    <w:p w14:paraId="79845A0F" w14:textId="77777777" w:rsidR="0001649B" w:rsidRDefault="0001649B">
      <w:pPr>
        <w:pStyle w:val="normal0"/>
        <w:spacing w:after="0" w:line="240" w:lineRule="auto"/>
        <w:ind w:left="72"/>
      </w:pPr>
    </w:p>
    <w:p w14:paraId="657FDB79" w14:textId="77777777" w:rsidR="0001649B" w:rsidRDefault="00E536B3">
      <w:pPr>
        <w:pStyle w:val="normal0"/>
        <w:spacing w:after="0" w:line="240" w:lineRule="auto"/>
      </w:pPr>
      <w:r>
        <w:rPr>
          <w:b/>
          <w:sz w:val="24"/>
          <w:szCs w:val="24"/>
        </w:rPr>
        <w:t>Attendance Responsibilities:</w:t>
      </w:r>
    </w:p>
    <w:p w14:paraId="75138BB1" w14:textId="77777777" w:rsidR="0001649B" w:rsidRDefault="00E536B3">
      <w:pPr>
        <w:pStyle w:val="normal0"/>
        <w:numPr>
          <w:ilvl w:val="0"/>
          <w:numId w:val="20"/>
        </w:numPr>
        <w:spacing w:after="0" w:line="240" w:lineRule="auto"/>
        <w:ind w:hanging="360"/>
        <w:contextualSpacing/>
        <w:rPr>
          <w:sz w:val="24"/>
          <w:szCs w:val="24"/>
        </w:rPr>
      </w:pPr>
      <w:r>
        <w:rPr>
          <w:sz w:val="24"/>
          <w:szCs w:val="24"/>
        </w:rPr>
        <w:t>Attend all Chapter meetings.</w:t>
      </w:r>
    </w:p>
    <w:p w14:paraId="09E3043C" w14:textId="77777777" w:rsidR="0001649B" w:rsidRDefault="00E536B3">
      <w:pPr>
        <w:pStyle w:val="normal0"/>
        <w:numPr>
          <w:ilvl w:val="0"/>
          <w:numId w:val="20"/>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652619E2" w14:textId="77777777" w:rsidR="0001649B" w:rsidRDefault="0001649B">
      <w:pPr>
        <w:pStyle w:val="normal0"/>
        <w:spacing w:after="0" w:line="240" w:lineRule="auto"/>
        <w:ind w:left="720"/>
      </w:pPr>
    </w:p>
    <w:p w14:paraId="01BBD3C3" w14:textId="77777777" w:rsidR="0001649B" w:rsidRDefault="00E536B3">
      <w:pPr>
        <w:pStyle w:val="normal0"/>
        <w:spacing w:after="0" w:line="240" w:lineRule="auto"/>
      </w:pPr>
      <w:r>
        <w:rPr>
          <w:b/>
          <w:sz w:val="24"/>
          <w:szCs w:val="24"/>
        </w:rPr>
        <w:t>Committee Responsibilities:</w:t>
      </w:r>
    </w:p>
    <w:p w14:paraId="1DB79F75" w14:textId="77777777" w:rsidR="0001649B" w:rsidRDefault="00E536B3">
      <w:pPr>
        <w:pStyle w:val="normal0"/>
        <w:numPr>
          <w:ilvl w:val="0"/>
          <w:numId w:val="20"/>
        </w:numPr>
        <w:spacing w:after="0" w:line="240" w:lineRule="auto"/>
        <w:ind w:hanging="360"/>
        <w:contextualSpacing/>
        <w:rPr>
          <w:b/>
          <w:sz w:val="24"/>
          <w:szCs w:val="24"/>
        </w:rPr>
      </w:pPr>
      <w:r>
        <w:rPr>
          <w:sz w:val="24"/>
          <w:szCs w:val="24"/>
        </w:rPr>
        <w:t>Serve as an Officer of the</w:t>
      </w:r>
      <w:r>
        <w:rPr>
          <w:b/>
          <w:sz w:val="24"/>
          <w:szCs w:val="24"/>
        </w:rPr>
        <w:t xml:space="preserve"> BOD</w:t>
      </w:r>
      <w:r>
        <w:rPr>
          <w:sz w:val="24"/>
          <w:szCs w:val="24"/>
        </w:rPr>
        <w:t>.</w:t>
      </w:r>
    </w:p>
    <w:p w14:paraId="286D0727" w14:textId="77777777" w:rsidR="0001649B" w:rsidRDefault="00E536B3">
      <w:pPr>
        <w:pStyle w:val="normal0"/>
        <w:numPr>
          <w:ilvl w:val="0"/>
          <w:numId w:val="20"/>
        </w:numPr>
        <w:spacing w:after="0" w:line="240" w:lineRule="auto"/>
        <w:ind w:hanging="360"/>
        <w:contextualSpacing/>
        <w:rPr>
          <w:sz w:val="24"/>
          <w:szCs w:val="24"/>
        </w:rPr>
      </w:pPr>
      <w:r>
        <w:rPr>
          <w:sz w:val="24"/>
          <w:szCs w:val="24"/>
        </w:rPr>
        <w:t xml:space="preserve">Serve on the STC-ACHE Executive Committee. </w:t>
      </w:r>
    </w:p>
    <w:p w14:paraId="79B81DC2" w14:textId="77777777" w:rsidR="0001649B" w:rsidRDefault="00E536B3">
      <w:pPr>
        <w:pStyle w:val="normal0"/>
        <w:numPr>
          <w:ilvl w:val="0"/>
          <w:numId w:val="20"/>
        </w:numPr>
        <w:spacing w:after="0" w:line="240" w:lineRule="auto"/>
        <w:ind w:hanging="360"/>
        <w:contextualSpacing/>
        <w:rPr>
          <w:sz w:val="24"/>
          <w:szCs w:val="24"/>
        </w:rPr>
      </w:pPr>
      <w:r>
        <w:rPr>
          <w:sz w:val="24"/>
          <w:szCs w:val="24"/>
        </w:rPr>
        <w:t>Serve as Chair of the Finance Committee (note that the Auditing and Budgeting functions will be organized under the purview of the Finance Committee; additional guidance is published in the ACHE Chapter Treasurer’s Manual).</w:t>
      </w:r>
    </w:p>
    <w:p w14:paraId="275A9D54" w14:textId="77777777" w:rsidR="0001649B" w:rsidRDefault="0001649B">
      <w:pPr>
        <w:pStyle w:val="normal0"/>
        <w:spacing w:after="0" w:line="240" w:lineRule="auto"/>
      </w:pPr>
    </w:p>
    <w:p w14:paraId="5A52711C" w14:textId="77777777" w:rsidR="0001649B" w:rsidRDefault="00E536B3">
      <w:pPr>
        <w:pStyle w:val="normal0"/>
        <w:spacing w:after="0" w:line="240" w:lineRule="auto"/>
        <w:jc w:val="center"/>
      </w:pPr>
      <w:r>
        <w:rPr>
          <w:b/>
          <w:sz w:val="24"/>
          <w:szCs w:val="24"/>
          <w:u w:val="single"/>
        </w:rPr>
        <w:t>FINANCE COMMITTEE</w:t>
      </w:r>
    </w:p>
    <w:p w14:paraId="27CA37F5" w14:textId="77777777" w:rsidR="0001649B" w:rsidRDefault="00E536B3">
      <w:pPr>
        <w:pStyle w:val="normal0"/>
      </w:pPr>
      <w:r>
        <w:rPr>
          <w:sz w:val="24"/>
          <w:szCs w:val="24"/>
        </w:rPr>
        <w:t xml:space="preserve">The finance committee shall be chaired by the Chapter Treasurer and will consist of at least two additional chapter members appointed by the Chapter Board.   The finance committee shall arrange and supervise the annual budget process and annual audit of the Chapter in accordance with generally accepted accounting principles and practices.  The finance </w:t>
      </w:r>
      <w:r>
        <w:rPr>
          <w:sz w:val="24"/>
          <w:szCs w:val="24"/>
        </w:rPr>
        <w:lastRenderedPageBreak/>
        <w:t xml:space="preserve">committee chair may organize subcommittees or functions within the Finance Committee for the purpose of overseeing the annual audit and annual budget process.  </w:t>
      </w:r>
      <w:r>
        <w:br w:type="page"/>
      </w:r>
    </w:p>
    <w:p w14:paraId="13D1845A" w14:textId="77777777" w:rsidR="0001649B" w:rsidRDefault="0001649B">
      <w:pPr>
        <w:pStyle w:val="normal0"/>
        <w:spacing w:after="0" w:line="240" w:lineRule="auto"/>
      </w:pPr>
    </w:p>
    <w:p w14:paraId="67CF3C12" w14:textId="77777777" w:rsidR="0001649B" w:rsidRDefault="00E536B3">
      <w:pPr>
        <w:pStyle w:val="normal0"/>
        <w:spacing w:after="0" w:line="240" w:lineRule="auto"/>
        <w:jc w:val="center"/>
      </w:pPr>
      <w:r>
        <w:rPr>
          <w:b/>
          <w:sz w:val="28"/>
          <w:szCs w:val="28"/>
          <w:u w:val="single"/>
        </w:rPr>
        <w:t>ADVANCEMENT DIRECTOR</w:t>
      </w:r>
    </w:p>
    <w:p w14:paraId="14407467" w14:textId="77777777" w:rsidR="0001649B" w:rsidRDefault="0001649B">
      <w:pPr>
        <w:pStyle w:val="normal0"/>
        <w:spacing w:after="0" w:line="240" w:lineRule="auto"/>
        <w:ind w:left="72"/>
      </w:pPr>
    </w:p>
    <w:p w14:paraId="07BE628C" w14:textId="77777777" w:rsidR="0001649B" w:rsidRDefault="00E536B3">
      <w:pPr>
        <w:pStyle w:val="normal0"/>
        <w:spacing w:after="0" w:line="240" w:lineRule="auto"/>
      </w:pPr>
      <w:r>
        <w:rPr>
          <w:b/>
          <w:sz w:val="24"/>
          <w:szCs w:val="24"/>
        </w:rPr>
        <w:t xml:space="preserve">Responsibilities: </w:t>
      </w:r>
    </w:p>
    <w:p w14:paraId="2DD74125" w14:textId="77777777" w:rsidR="0001649B" w:rsidRDefault="00E536B3">
      <w:pPr>
        <w:pStyle w:val="normal0"/>
        <w:numPr>
          <w:ilvl w:val="0"/>
          <w:numId w:val="21"/>
        </w:numPr>
        <w:spacing w:after="0" w:line="240" w:lineRule="auto"/>
        <w:ind w:hanging="360"/>
        <w:contextualSpacing/>
        <w:rPr>
          <w:sz w:val="24"/>
          <w:szCs w:val="24"/>
        </w:rPr>
      </w:pPr>
      <w:r>
        <w:rPr>
          <w:sz w:val="24"/>
          <w:szCs w:val="24"/>
        </w:rPr>
        <w:t>Develop focused advancement programs and events to support the needs of the members of the Chapter to advance to Fellow or Recertify.</w:t>
      </w:r>
    </w:p>
    <w:p w14:paraId="35EAE955" w14:textId="77777777" w:rsidR="0001649B" w:rsidRDefault="00E536B3">
      <w:pPr>
        <w:pStyle w:val="normal0"/>
        <w:numPr>
          <w:ilvl w:val="0"/>
          <w:numId w:val="21"/>
        </w:numPr>
        <w:spacing w:after="0" w:line="240" w:lineRule="auto"/>
        <w:ind w:hanging="360"/>
        <w:contextualSpacing/>
        <w:rPr>
          <w:sz w:val="24"/>
          <w:szCs w:val="24"/>
        </w:rPr>
      </w:pPr>
      <w:r>
        <w:rPr>
          <w:sz w:val="24"/>
          <w:szCs w:val="24"/>
        </w:rPr>
        <w:t>Select, invite, and follow-up with program faculty to ensure their participation.</w:t>
      </w:r>
    </w:p>
    <w:p w14:paraId="100620E6" w14:textId="77777777" w:rsidR="0001649B" w:rsidRDefault="00E536B3">
      <w:pPr>
        <w:pStyle w:val="normal0"/>
        <w:numPr>
          <w:ilvl w:val="0"/>
          <w:numId w:val="21"/>
        </w:numPr>
        <w:spacing w:after="0" w:line="240" w:lineRule="auto"/>
        <w:ind w:hanging="360"/>
        <w:contextualSpacing/>
        <w:rPr>
          <w:sz w:val="24"/>
          <w:szCs w:val="24"/>
        </w:rPr>
      </w:pPr>
      <w:r>
        <w:rPr>
          <w:sz w:val="24"/>
          <w:szCs w:val="24"/>
        </w:rPr>
        <w:t>Research sites for Advancement events and follow through on all of the obligations of the contract made with the site at which the advancement program will be held.</w:t>
      </w:r>
    </w:p>
    <w:p w14:paraId="5628C1D0" w14:textId="77777777" w:rsidR="0001649B" w:rsidRDefault="00E536B3">
      <w:pPr>
        <w:pStyle w:val="normal0"/>
        <w:numPr>
          <w:ilvl w:val="0"/>
          <w:numId w:val="21"/>
        </w:numPr>
        <w:spacing w:after="0" w:line="240" w:lineRule="auto"/>
        <w:ind w:hanging="360"/>
        <w:contextualSpacing/>
        <w:rPr>
          <w:sz w:val="24"/>
          <w:szCs w:val="24"/>
        </w:rPr>
      </w:pPr>
      <w:r>
        <w:rPr>
          <w:sz w:val="24"/>
          <w:szCs w:val="24"/>
        </w:rPr>
        <w:t>Arrange and call all meetings of the Advancement Committee/members.</w:t>
      </w:r>
    </w:p>
    <w:p w14:paraId="74A0337B" w14:textId="77777777" w:rsidR="0001649B" w:rsidRDefault="00E536B3">
      <w:pPr>
        <w:pStyle w:val="normal0"/>
        <w:numPr>
          <w:ilvl w:val="0"/>
          <w:numId w:val="21"/>
        </w:numPr>
        <w:spacing w:after="0" w:line="240" w:lineRule="auto"/>
        <w:ind w:hanging="360"/>
        <w:contextualSpacing/>
        <w:rPr>
          <w:sz w:val="24"/>
          <w:szCs w:val="24"/>
        </w:rPr>
      </w:pPr>
      <w:r>
        <w:rPr>
          <w:sz w:val="24"/>
          <w:szCs w:val="24"/>
        </w:rPr>
        <w:t xml:space="preserve">Create and coordinate, with the Treasurer, an Advancement Committee budget. </w:t>
      </w:r>
    </w:p>
    <w:p w14:paraId="40E3FD9B" w14:textId="77777777" w:rsidR="0001649B" w:rsidRDefault="00E536B3">
      <w:pPr>
        <w:pStyle w:val="normal0"/>
        <w:numPr>
          <w:ilvl w:val="0"/>
          <w:numId w:val="21"/>
        </w:numPr>
        <w:spacing w:after="0" w:line="240" w:lineRule="auto"/>
        <w:ind w:hanging="360"/>
        <w:contextualSpacing/>
        <w:rPr>
          <w:sz w:val="24"/>
          <w:szCs w:val="24"/>
        </w:rPr>
      </w:pPr>
      <w:r>
        <w:rPr>
          <w:sz w:val="24"/>
          <w:szCs w:val="24"/>
        </w:rPr>
        <w:t>Keep records of all Advancement events and coordinate with the Director Programs to ensure that information is sent to ACHE using the Event Submission Report.</w:t>
      </w:r>
    </w:p>
    <w:p w14:paraId="0584E9F8" w14:textId="77777777" w:rsidR="0001649B" w:rsidRDefault="00E536B3">
      <w:pPr>
        <w:pStyle w:val="normal0"/>
        <w:numPr>
          <w:ilvl w:val="0"/>
          <w:numId w:val="21"/>
        </w:numPr>
        <w:spacing w:after="0" w:line="240" w:lineRule="auto"/>
        <w:ind w:hanging="360"/>
        <w:contextualSpacing/>
        <w:rPr>
          <w:sz w:val="24"/>
          <w:szCs w:val="24"/>
        </w:rPr>
      </w:pPr>
      <w:r>
        <w:rPr>
          <w:sz w:val="24"/>
          <w:szCs w:val="24"/>
        </w:rPr>
        <w:t xml:space="preserve">Create promotional pieces to publicize event and registration forms using the Chapter </w:t>
      </w:r>
      <w:proofErr w:type="spellStart"/>
      <w:r>
        <w:rPr>
          <w:sz w:val="24"/>
          <w:szCs w:val="24"/>
        </w:rPr>
        <w:t>EventBrite</w:t>
      </w:r>
      <w:proofErr w:type="spellEnd"/>
      <w:r>
        <w:rPr>
          <w:sz w:val="24"/>
          <w:szCs w:val="24"/>
        </w:rPr>
        <w:t xml:space="preserve"> and E-Blast systems (coordinate with Communications </w:t>
      </w:r>
      <w:proofErr w:type="spellStart"/>
      <w:r>
        <w:rPr>
          <w:sz w:val="24"/>
          <w:szCs w:val="24"/>
        </w:rPr>
        <w:t>Dir</w:t>
      </w:r>
      <w:proofErr w:type="spellEnd"/>
      <w:r>
        <w:rPr>
          <w:sz w:val="24"/>
          <w:szCs w:val="24"/>
        </w:rPr>
        <w:t>).</w:t>
      </w:r>
    </w:p>
    <w:p w14:paraId="57108D95" w14:textId="77777777" w:rsidR="0001649B" w:rsidRDefault="00E536B3">
      <w:pPr>
        <w:pStyle w:val="normal0"/>
        <w:numPr>
          <w:ilvl w:val="0"/>
          <w:numId w:val="21"/>
        </w:numPr>
        <w:spacing w:after="0" w:line="240" w:lineRule="auto"/>
        <w:ind w:hanging="360"/>
        <w:contextualSpacing/>
        <w:rPr>
          <w:sz w:val="24"/>
          <w:szCs w:val="24"/>
        </w:rPr>
      </w:pPr>
      <w:r>
        <w:rPr>
          <w:sz w:val="24"/>
          <w:szCs w:val="24"/>
        </w:rPr>
        <w:t>Conduct at least one Board of Governor’s (BOG) Examination Review Course each year. Encourage all Chapter members, who are nearing eligibility, for the Board of Governors (BOG) Examination to prepare by taking the Review Course and to apply to sit for the exam as soon as possible after its completion.</w:t>
      </w:r>
    </w:p>
    <w:p w14:paraId="311479B4" w14:textId="77777777" w:rsidR="0001649B" w:rsidRDefault="00E536B3">
      <w:pPr>
        <w:pStyle w:val="normal0"/>
        <w:numPr>
          <w:ilvl w:val="0"/>
          <w:numId w:val="21"/>
        </w:numPr>
        <w:spacing w:after="0" w:line="240" w:lineRule="auto"/>
        <w:ind w:hanging="360"/>
        <w:contextualSpacing/>
        <w:rPr>
          <w:sz w:val="24"/>
          <w:szCs w:val="24"/>
        </w:rPr>
      </w:pPr>
      <w:r>
        <w:rPr>
          <w:sz w:val="24"/>
          <w:szCs w:val="24"/>
        </w:rPr>
        <w:t xml:space="preserve">Create at least one article per year concerning Chapter Advancement activities for publication in the Chapter newsletter. </w:t>
      </w:r>
    </w:p>
    <w:p w14:paraId="798DA96E" w14:textId="77777777" w:rsidR="0001649B" w:rsidRDefault="00E536B3">
      <w:pPr>
        <w:pStyle w:val="normal0"/>
        <w:numPr>
          <w:ilvl w:val="0"/>
          <w:numId w:val="21"/>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4AA9E642" w14:textId="77777777" w:rsidR="0001649B" w:rsidRDefault="0001649B">
      <w:pPr>
        <w:pStyle w:val="normal0"/>
        <w:spacing w:after="0" w:line="240" w:lineRule="auto"/>
        <w:ind w:left="72"/>
      </w:pPr>
    </w:p>
    <w:p w14:paraId="72F35135" w14:textId="77777777" w:rsidR="0001649B" w:rsidRDefault="00E536B3">
      <w:pPr>
        <w:pStyle w:val="normal0"/>
        <w:spacing w:after="0" w:line="240" w:lineRule="auto"/>
        <w:ind w:right="1296"/>
      </w:pPr>
      <w:r>
        <w:rPr>
          <w:b/>
          <w:sz w:val="24"/>
          <w:szCs w:val="24"/>
        </w:rPr>
        <w:t>Qualifications:</w:t>
      </w:r>
    </w:p>
    <w:p w14:paraId="7B7F5948" w14:textId="77777777" w:rsidR="0001649B" w:rsidRDefault="00E536B3">
      <w:pPr>
        <w:pStyle w:val="normal0"/>
        <w:numPr>
          <w:ilvl w:val="0"/>
          <w:numId w:val="21"/>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5F91293F" w14:textId="77777777" w:rsidR="0001649B" w:rsidRDefault="00E536B3">
      <w:pPr>
        <w:pStyle w:val="normal0"/>
        <w:numPr>
          <w:ilvl w:val="0"/>
          <w:numId w:val="21"/>
        </w:numPr>
        <w:spacing w:after="0" w:line="240" w:lineRule="auto"/>
        <w:ind w:hanging="360"/>
        <w:contextualSpacing/>
        <w:rPr>
          <w:sz w:val="24"/>
          <w:szCs w:val="24"/>
        </w:rPr>
      </w:pPr>
      <w:r>
        <w:rPr>
          <w:sz w:val="24"/>
          <w:szCs w:val="24"/>
        </w:rPr>
        <w:t>Must maintain an active address in the STC-ACHE area of responsibility.</w:t>
      </w:r>
    </w:p>
    <w:p w14:paraId="5EE84D19" w14:textId="77777777" w:rsidR="0001649B" w:rsidRDefault="00E536B3">
      <w:pPr>
        <w:pStyle w:val="normal0"/>
        <w:numPr>
          <w:ilvl w:val="0"/>
          <w:numId w:val="21"/>
        </w:numPr>
        <w:spacing w:after="0" w:line="240" w:lineRule="auto"/>
        <w:ind w:hanging="360"/>
        <w:contextualSpacing/>
        <w:rPr>
          <w:sz w:val="24"/>
          <w:szCs w:val="24"/>
        </w:rPr>
      </w:pPr>
      <w:r>
        <w:rPr>
          <w:sz w:val="24"/>
          <w:szCs w:val="24"/>
        </w:rPr>
        <w:t>Must demonstrate dedication to the STC-ACHE and its mission.</w:t>
      </w:r>
    </w:p>
    <w:p w14:paraId="10E2918D" w14:textId="77777777" w:rsidR="0001649B" w:rsidRDefault="00E536B3">
      <w:pPr>
        <w:pStyle w:val="normal0"/>
        <w:numPr>
          <w:ilvl w:val="0"/>
          <w:numId w:val="21"/>
        </w:numPr>
        <w:spacing w:after="0" w:line="240" w:lineRule="auto"/>
        <w:ind w:hanging="360"/>
        <w:contextualSpacing/>
        <w:rPr>
          <w:sz w:val="24"/>
          <w:szCs w:val="24"/>
        </w:rPr>
      </w:pPr>
      <w:r>
        <w:rPr>
          <w:sz w:val="24"/>
          <w:szCs w:val="24"/>
        </w:rPr>
        <w:t>Must possess good communication, leadership, and organizational skills.</w:t>
      </w:r>
    </w:p>
    <w:p w14:paraId="5EF67D0D" w14:textId="77777777" w:rsidR="0001649B" w:rsidRDefault="00E536B3">
      <w:pPr>
        <w:pStyle w:val="normal0"/>
        <w:numPr>
          <w:ilvl w:val="0"/>
          <w:numId w:val="21"/>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312849B8" w14:textId="77777777" w:rsidR="0001649B" w:rsidRDefault="0001649B">
      <w:pPr>
        <w:pStyle w:val="normal0"/>
        <w:spacing w:after="0" w:line="240" w:lineRule="auto"/>
        <w:ind w:left="720"/>
      </w:pPr>
    </w:p>
    <w:p w14:paraId="71A0E431" w14:textId="77777777" w:rsidR="0001649B" w:rsidRDefault="00E536B3">
      <w:pPr>
        <w:pStyle w:val="normal0"/>
        <w:spacing w:after="0" w:line="240" w:lineRule="auto"/>
      </w:pPr>
      <w:r>
        <w:rPr>
          <w:b/>
          <w:sz w:val="24"/>
          <w:szCs w:val="24"/>
        </w:rPr>
        <w:t xml:space="preserve">Term of Office: </w:t>
      </w:r>
      <w:r>
        <w:rPr>
          <w:sz w:val="24"/>
          <w:szCs w:val="24"/>
        </w:rPr>
        <w:t>Two (2) Years (odd year)</w:t>
      </w:r>
    </w:p>
    <w:p w14:paraId="445F2F86" w14:textId="77777777" w:rsidR="0001649B" w:rsidRDefault="0001649B">
      <w:pPr>
        <w:pStyle w:val="normal0"/>
        <w:spacing w:after="0" w:line="240" w:lineRule="auto"/>
        <w:ind w:left="72"/>
      </w:pPr>
    </w:p>
    <w:p w14:paraId="12AF0E1C" w14:textId="77777777" w:rsidR="0001649B" w:rsidRDefault="00E536B3">
      <w:pPr>
        <w:pStyle w:val="normal0"/>
        <w:spacing w:after="0" w:line="240" w:lineRule="auto"/>
      </w:pPr>
      <w:r>
        <w:rPr>
          <w:b/>
          <w:sz w:val="24"/>
          <w:szCs w:val="24"/>
        </w:rPr>
        <w:t>Attendance Responsibilities:</w:t>
      </w:r>
    </w:p>
    <w:p w14:paraId="60BD0743" w14:textId="77777777" w:rsidR="0001649B" w:rsidRDefault="00E536B3">
      <w:pPr>
        <w:pStyle w:val="normal0"/>
        <w:numPr>
          <w:ilvl w:val="0"/>
          <w:numId w:val="21"/>
        </w:numPr>
        <w:spacing w:after="0" w:line="240" w:lineRule="auto"/>
        <w:ind w:hanging="360"/>
        <w:contextualSpacing/>
        <w:rPr>
          <w:sz w:val="24"/>
          <w:szCs w:val="24"/>
        </w:rPr>
      </w:pPr>
      <w:r>
        <w:rPr>
          <w:sz w:val="24"/>
          <w:szCs w:val="24"/>
        </w:rPr>
        <w:t>Attend all chapter meetings.</w:t>
      </w:r>
    </w:p>
    <w:p w14:paraId="4ECC6CEE" w14:textId="77777777" w:rsidR="0001649B" w:rsidRDefault="00E536B3">
      <w:pPr>
        <w:pStyle w:val="normal0"/>
        <w:numPr>
          <w:ilvl w:val="0"/>
          <w:numId w:val="21"/>
        </w:numPr>
        <w:spacing w:after="0" w:line="240" w:lineRule="auto"/>
        <w:ind w:hanging="360"/>
        <w:contextualSpacing/>
        <w:rPr>
          <w:sz w:val="24"/>
          <w:szCs w:val="24"/>
        </w:rPr>
      </w:pPr>
      <w:r>
        <w:rPr>
          <w:sz w:val="24"/>
          <w:szCs w:val="24"/>
        </w:rPr>
        <w:lastRenderedPageBreak/>
        <w:t xml:space="preserve">Miss no more than two (2) </w:t>
      </w:r>
      <w:r>
        <w:rPr>
          <w:b/>
          <w:sz w:val="24"/>
          <w:szCs w:val="24"/>
        </w:rPr>
        <w:t>BOD</w:t>
      </w:r>
      <w:r>
        <w:rPr>
          <w:sz w:val="24"/>
          <w:szCs w:val="24"/>
        </w:rPr>
        <w:t xml:space="preserve"> meetings annually.</w:t>
      </w:r>
    </w:p>
    <w:p w14:paraId="137BCD44" w14:textId="77777777" w:rsidR="0001649B" w:rsidRDefault="0001649B">
      <w:pPr>
        <w:pStyle w:val="normal0"/>
        <w:spacing w:after="0" w:line="240" w:lineRule="auto"/>
        <w:ind w:left="720"/>
      </w:pPr>
    </w:p>
    <w:p w14:paraId="0F7E6546" w14:textId="77777777" w:rsidR="0001649B" w:rsidRDefault="00E536B3">
      <w:pPr>
        <w:pStyle w:val="normal0"/>
        <w:spacing w:after="0" w:line="240" w:lineRule="auto"/>
      </w:pPr>
      <w:r>
        <w:rPr>
          <w:b/>
          <w:sz w:val="24"/>
          <w:szCs w:val="24"/>
        </w:rPr>
        <w:t>Committee Responsibilities:</w:t>
      </w:r>
    </w:p>
    <w:p w14:paraId="7EFFF169" w14:textId="77777777" w:rsidR="0001649B" w:rsidRDefault="00E536B3">
      <w:pPr>
        <w:pStyle w:val="normal0"/>
        <w:numPr>
          <w:ilvl w:val="0"/>
          <w:numId w:val="21"/>
        </w:numPr>
        <w:spacing w:after="0" w:line="240" w:lineRule="auto"/>
        <w:ind w:hanging="360"/>
        <w:contextualSpacing/>
        <w:rPr>
          <w:sz w:val="24"/>
          <w:szCs w:val="24"/>
        </w:rPr>
      </w:pPr>
      <w:r>
        <w:rPr>
          <w:sz w:val="24"/>
          <w:szCs w:val="24"/>
        </w:rPr>
        <w:t>Serve as Chair of the Advancement Committee.</w:t>
      </w:r>
    </w:p>
    <w:p w14:paraId="3BDD582F" w14:textId="77777777" w:rsidR="0001649B" w:rsidRDefault="00E536B3">
      <w:pPr>
        <w:pStyle w:val="normal0"/>
        <w:numPr>
          <w:ilvl w:val="0"/>
          <w:numId w:val="21"/>
        </w:numPr>
        <w:spacing w:after="0" w:line="240" w:lineRule="auto"/>
        <w:ind w:hanging="360"/>
        <w:contextualSpacing/>
        <w:rPr>
          <w:sz w:val="24"/>
          <w:szCs w:val="24"/>
        </w:rPr>
      </w:pPr>
      <w:r>
        <w:rPr>
          <w:sz w:val="24"/>
          <w:szCs w:val="24"/>
        </w:rPr>
        <w:t>Coordinate with the other committee chairs, as needed.</w:t>
      </w:r>
    </w:p>
    <w:p w14:paraId="358CD379" w14:textId="77777777" w:rsidR="0001649B" w:rsidRDefault="0001649B">
      <w:pPr>
        <w:pStyle w:val="normal0"/>
        <w:spacing w:after="0" w:line="240" w:lineRule="auto"/>
      </w:pPr>
    </w:p>
    <w:p w14:paraId="76999EF9" w14:textId="77777777" w:rsidR="0001649B" w:rsidRDefault="0001649B">
      <w:pPr>
        <w:pStyle w:val="normal0"/>
        <w:spacing w:after="0" w:line="240" w:lineRule="auto"/>
      </w:pPr>
    </w:p>
    <w:p w14:paraId="7E74A460" w14:textId="77777777" w:rsidR="0001649B" w:rsidRDefault="00E536B3">
      <w:pPr>
        <w:pStyle w:val="normal0"/>
      </w:pPr>
      <w:r>
        <w:br w:type="page"/>
      </w:r>
    </w:p>
    <w:p w14:paraId="5BD2E2B2" w14:textId="77777777" w:rsidR="0001649B" w:rsidRDefault="0001649B">
      <w:pPr>
        <w:pStyle w:val="normal0"/>
      </w:pPr>
    </w:p>
    <w:p w14:paraId="444FAF30" w14:textId="77777777" w:rsidR="0001649B" w:rsidRDefault="00E536B3">
      <w:pPr>
        <w:pStyle w:val="normal0"/>
        <w:spacing w:after="0"/>
        <w:jc w:val="center"/>
      </w:pPr>
      <w:r>
        <w:rPr>
          <w:b/>
          <w:sz w:val="28"/>
          <w:szCs w:val="28"/>
          <w:u w:val="single"/>
        </w:rPr>
        <w:t>COMMUNICATIONS DIRECTOR</w:t>
      </w:r>
    </w:p>
    <w:p w14:paraId="4000AD30" w14:textId="77777777" w:rsidR="0001649B" w:rsidRDefault="0001649B">
      <w:pPr>
        <w:pStyle w:val="normal0"/>
        <w:spacing w:after="0" w:line="240" w:lineRule="auto"/>
        <w:ind w:left="72"/>
      </w:pPr>
    </w:p>
    <w:p w14:paraId="7500E1BA" w14:textId="77777777" w:rsidR="0001649B" w:rsidRDefault="00E536B3">
      <w:pPr>
        <w:pStyle w:val="normal0"/>
        <w:spacing w:after="0" w:line="240" w:lineRule="auto"/>
      </w:pPr>
      <w:r>
        <w:rPr>
          <w:b/>
          <w:sz w:val="24"/>
          <w:szCs w:val="24"/>
        </w:rPr>
        <w:t>Responsibilities:</w:t>
      </w:r>
    </w:p>
    <w:p w14:paraId="3DE08DDD" w14:textId="77777777" w:rsidR="0001649B" w:rsidRDefault="00E536B3">
      <w:pPr>
        <w:pStyle w:val="normal0"/>
        <w:numPr>
          <w:ilvl w:val="0"/>
          <w:numId w:val="36"/>
        </w:numPr>
        <w:spacing w:after="0" w:line="240" w:lineRule="auto"/>
        <w:ind w:hanging="360"/>
        <w:rPr>
          <w:sz w:val="24"/>
          <w:szCs w:val="24"/>
        </w:rPr>
      </w:pPr>
      <w:r>
        <w:rPr>
          <w:sz w:val="24"/>
          <w:szCs w:val="24"/>
        </w:rPr>
        <w:t xml:space="preserve">Responsible for all official chapter communication to Chapter members, i.e. notification of upcoming </w:t>
      </w:r>
      <w:proofErr w:type="gramStart"/>
      <w:r>
        <w:rPr>
          <w:sz w:val="24"/>
          <w:szCs w:val="24"/>
        </w:rPr>
        <w:t>events,</w:t>
      </w:r>
      <w:proofErr w:type="gramEnd"/>
      <w:r>
        <w:rPr>
          <w:sz w:val="24"/>
          <w:szCs w:val="24"/>
        </w:rPr>
        <w:t xml:space="preserve"> changes in bylaws, new officers, newsletters (information comes from various Directors, as appropriate). </w:t>
      </w:r>
    </w:p>
    <w:p w14:paraId="6AAF2356" w14:textId="77777777" w:rsidR="0001649B" w:rsidRDefault="00E536B3">
      <w:pPr>
        <w:pStyle w:val="normal0"/>
        <w:numPr>
          <w:ilvl w:val="0"/>
          <w:numId w:val="36"/>
        </w:numPr>
        <w:spacing w:after="0" w:line="240" w:lineRule="auto"/>
        <w:ind w:hanging="360"/>
        <w:rPr>
          <w:sz w:val="24"/>
          <w:szCs w:val="24"/>
        </w:rPr>
      </w:pPr>
      <w:r>
        <w:rPr>
          <w:sz w:val="24"/>
          <w:szCs w:val="24"/>
        </w:rPr>
        <w:t xml:space="preserve">Create promotional pieces to publicize events and registration forms.  </w:t>
      </w:r>
    </w:p>
    <w:p w14:paraId="5BEB8217" w14:textId="77777777" w:rsidR="0001649B" w:rsidRDefault="00E536B3">
      <w:pPr>
        <w:pStyle w:val="normal0"/>
        <w:numPr>
          <w:ilvl w:val="0"/>
          <w:numId w:val="36"/>
        </w:numPr>
        <w:spacing w:after="0" w:line="240" w:lineRule="auto"/>
        <w:ind w:hanging="360"/>
        <w:rPr>
          <w:sz w:val="24"/>
          <w:szCs w:val="24"/>
        </w:rPr>
      </w:pPr>
      <w:r>
        <w:rPr>
          <w:sz w:val="24"/>
          <w:szCs w:val="24"/>
        </w:rPr>
        <w:t xml:space="preserve">Create new event templates, as necessary, for use in developing adverting and registration materials in the Chapter </w:t>
      </w:r>
      <w:proofErr w:type="spellStart"/>
      <w:r>
        <w:rPr>
          <w:sz w:val="24"/>
          <w:szCs w:val="24"/>
        </w:rPr>
        <w:t>EventBrite</w:t>
      </w:r>
      <w:proofErr w:type="spellEnd"/>
      <w:r>
        <w:rPr>
          <w:sz w:val="24"/>
          <w:szCs w:val="24"/>
        </w:rPr>
        <w:t xml:space="preserve"> System.  </w:t>
      </w:r>
    </w:p>
    <w:p w14:paraId="74EAA31D" w14:textId="77777777" w:rsidR="0001649B" w:rsidRDefault="00E536B3">
      <w:pPr>
        <w:pStyle w:val="normal0"/>
        <w:numPr>
          <w:ilvl w:val="0"/>
          <w:numId w:val="36"/>
        </w:numPr>
        <w:spacing w:after="0" w:line="240" w:lineRule="auto"/>
        <w:ind w:hanging="360"/>
        <w:rPr>
          <w:sz w:val="24"/>
          <w:szCs w:val="24"/>
        </w:rPr>
      </w:pPr>
      <w:r>
        <w:rPr>
          <w:sz w:val="24"/>
          <w:szCs w:val="24"/>
        </w:rPr>
        <w:t xml:space="preserve">Arrange and call all meetings of the Chapter Communications Committee.  </w:t>
      </w:r>
    </w:p>
    <w:p w14:paraId="68808BEA" w14:textId="77777777" w:rsidR="0001649B" w:rsidRDefault="00E536B3">
      <w:pPr>
        <w:pStyle w:val="normal0"/>
        <w:numPr>
          <w:ilvl w:val="0"/>
          <w:numId w:val="36"/>
        </w:numPr>
        <w:spacing w:after="0" w:line="240" w:lineRule="auto"/>
        <w:ind w:hanging="360"/>
        <w:rPr>
          <w:sz w:val="24"/>
          <w:szCs w:val="24"/>
        </w:rPr>
      </w:pPr>
      <w:r>
        <w:rPr>
          <w:sz w:val="24"/>
          <w:szCs w:val="24"/>
        </w:rPr>
        <w:t xml:space="preserve">Create, maintain and use the Chapter E-Blast System to notify all Chapter Members of up-coming Chapter events.  </w:t>
      </w:r>
    </w:p>
    <w:p w14:paraId="26847DEE" w14:textId="77777777" w:rsidR="0001649B" w:rsidRDefault="00E536B3">
      <w:pPr>
        <w:pStyle w:val="normal0"/>
        <w:numPr>
          <w:ilvl w:val="0"/>
          <w:numId w:val="36"/>
        </w:numPr>
        <w:spacing w:after="0" w:line="240" w:lineRule="auto"/>
        <w:ind w:hanging="360"/>
        <w:rPr>
          <w:sz w:val="24"/>
          <w:szCs w:val="24"/>
        </w:rPr>
      </w:pPr>
      <w:r>
        <w:rPr>
          <w:sz w:val="24"/>
          <w:szCs w:val="24"/>
        </w:rPr>
        <w:t xml:space="preserve">Publish at least one article in the Chapter newsletter annually on Chapter communications issues and/or processes.  </w:t>
      </w:r>
    </w:p>
    <w:p w14:paraId="43DFD8D8" w14:textId="77777777" w:rsidR="0001649B" w:rsidRDefault="00E536B3">
      <w:pPr>
        <w:pStyle w:val="normal0"/>
        <w:numPr>
          <w:ilvl w:val="0"/>
          <w:numId w:val="36"/>
        </w:numPr>
        <w:spacing w:after="0" w:line="240" w:lineRule="auto"/>
        <w:ind w:hanging="360"/>
        <w:rPr>
          <w:sz w:val="24"/>
          <w:szCs w:val="24"/>
        </w:rPr>
      </w:pPr>
      <w:r>
        <w:rPr>
          <w:sz w:val="24"/>
          <w:szCs w:val="24"/>
        </w:rPr>
        <w:t xml:space="preserve">In conjunction with the Programs Director, prepare an annual budget for communications cost (including </w:t>
      </w:r>
      <w:proofErr w:type="spellStart"/>
      <w:r>
        <w:rPr>
          <w:sz w:val="24"/>
          <w:szCs w:val="24"/>
        </w:rPr>
        <w:t>EventBrite</w:t>
      </w:r>
      <w:proofErr w:type="spellEnd"/>
      <w:r>
        <w:rPr>
          <w:sz w:val="24"/>
          <w:szCs w:val="24"/>
        </w:rPr>
        <w:t xml:space="preserve">) and provide to the Treasurer.  </w:t>
      </w:r>
    </w:p>
    <w:p w14:paraId="7D8EB7F2" w14:textId="77777777" w:rsidR="0001649B" w:rsidRDefault="00E536B3">
      <w:pPr>
        <w:pStyle w:val="normal0"/>
        <w:numPr>
          <w:ilvl w:val="0"/>
          <w:numId w:val="36"/>
        </w:numPr>
        <w:spacing w:after="0" w:line="240" w:lineRule="auto"/>
        <w:ind w:hanging="360"/>
        <w:rPr>
          <w:sz w:val="24"/>
          <w:szCs w:val="24"/>
        </w:rPr>
      </w:pPr>
      <w:r>
        <w:rPr>
          <w:sz w:val="24"/>
          <w:szCs w:val="24"/>
        </w:rPr>
        <w:t>Use, maintain, and modernize the STC-ACHE Website for use by Chapter Members.</w:t>
      </w:r>
    </w:p>
    <w:p w14:paraId="6733CB2E" w14:textId="77777777" w:rsidR="0001649B" w:rsidRDefault="00E536B3">
      <w:pPr>
        <w:pStyle w:val="normal0"/>
        <w:numPr>
          <w:ilvl w:val="0"/>
          <w:numId w:val="36"/>
        </w:numPr>
        <w:spacing w:after="0" w:line="240" w:lineRule="auto"/>
        <w:ind w:hanging="360"/>
        <w:rPr>
          <w:sz w:val="24"/>
          <w:szCs w:val="24"/>
        </w:rPr>
      </w:pPr>
      <w:r>
        <w:rPr>
          <w:sz w:val="24"/>
          <w:szCs w:val="24"/>
        </w:rPr>
        <w:t>Serve as POC for STC-ACHE in expanding into the use of other Social Media.</w:t>
      </w:r>
    </w:p>
    <w:p w14:paraId="49067EC0" w14:textId="77777777" w:rsidR="0001649B" w:rsidRDefault="00E536B3">
      <w:pPr>
        <w:pStyle w:val="normal0"/>
        <w:numPr>
          <w:ilvl w:val="0"/>
          <w:numId w:val="36"/>
        </w:numPr>
        <w:spacing w:after="0" w:line="240" w:lineRule="auto"/>
        <w:ind w:hanging="360"/>
        <w:rPr>
          <w:sz w:val="24"/>
          <w:szCs w:val="24"/>
        </w:rPr>
      </w:pPr>
      <w:r>
        <w:rPr>
          <w:sz w:val="24"/>
          <w:szCs w:val="24"/>
        </w:rPr>
        <w:t>Maintain and update Chapter Annual Calendar.</w:t>
      </w:r>
    </w:p>
    <w:p w14:paraId="193959D4" w14:textId="77777777" w:rsidR="0001649B" w:rsidRDefault="00E536B3" w:rsidP="00AC5E4F">
      <w:pPr>
        <w:pStyle w:val="normal0"/>
        <w:numPr>
          <w:ilvl w:val="0"/>
          <w:numId w:val="36"/>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4837D7D5" w14:textId="77777777" w:rsidR="0001649B" w:rsidRDefault="0001649B">
      <w:pPr>
        <w:pStyle w:val="normal0"/>
        <w:spacing w:after="0" w:line="240" w:lineRule="auto"/>
        <w:ind w:left="72"/>
      </w:pPr>
    </w:p>
    <w:p w14:paraId="215FDA9A" w14:textId="77777777" w:rsidR="0001649B" w:rsidRDefault="00E536B3">
      <w:pPr>
        <w:pStyle w:val="normal0"/>
        <w:spacing w:after="0" w:line="240" w:lineRule="auto"/>
        <w:ind w:right="1296"/>
      </w:pPr>
      <w:r>
        <w:rPr>
          <w:b/>
          <w:sz w:val="24"/>
          <w:szCs w:val="24"/>
        </w:rPr>
        <w:t>Qualifications:</w:t>
      </w:r>
    </w:p>
    <w:p w14:paraId="7551FFB6"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65CBEB0A"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5B04DDA3"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64B78B7B"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706EE2A5"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68F9C289" w14:textId="77777777" w:rsidR="0001649B" w:rsidRDefault="0001649B">
      <w:pPr>
        <w:pStyle w:val="normal0"/>
        <w:spacing w:after="0" w:line="240" w:lineRule="auto"/>
        <w:ind w:left="720"/>
      </w:pPr>
    </w:p>
    <w:p w14:paraId="50A8DF81" w14:textId="77777777" w:rsidR="0001649B" w:rsidRDefault="00E536B3">
      <w:pPr>
        <w:pStyle w:val="normal0"/>
        <w:spacing w:after="0" w:line="240" w:lineRule="auto"/>
      </w:pPr>
      <w:r>
        <w:rPr>
          <w:b/>
          <w:sz w:val="24"/>
          <w:szCs w:val="24"/>
        </w:rPr>
        <w:t xml:space="preserve">Term of Office: </w:t>
      </w:r>
      <w:r>
        <w:rPr>
          <w:sz w:val="24"/>
          <w:szCs w:val="24"/>
        </w:rPr>
        <w:t>Two (2) Years (even year)</w:t>
      </w:r>
    </w:p>
    <w:p w14:paraId="79933A9E" w14:textId="77777777" w:rsidR="0001649B" w:rsidRDefault="0001649B">
      <w:pPr>
        <w:pStyle w:val="normal0"/>
        <w:spacing w:after="0" w:line="240" w:lineRule="auto"/>
        <w:ind w:left="72"/>
      </w:pPr>
    </w:p>
    <w:p w14:paraId="203CA8AD" w14:textId="77777777" w:rsidR="0001649B" w:rsidRDefault="00E536B3">
      <w:pPr>
        <w:pStyle w:val="normal0"/>
        <w:spacing w:after="0" w:line="240" w:lineRule="auto"/>
      </w:pPr>
      <w:r>
        <w:rPr>
          <w:b/>
          <w:sz w:val="24"/>
          <w:szCs w:val="24"/>
        </w:rPr>
        <w:t>Attendance Responsibilities:</w:t>
      </w:r>
    </w:p>
    <w:p w14:paraId="521FB044" w14:textId="77777777" w:rsidR="0001649B" w:rsidRDefault="00E536B3">
      <w:pPr>
        <w:pStyle w:val="normal0"/>
        <w:numPr>
          <w:ilvl w:val="0"/>
          <w:numId w:val="49"/>
        </w:numPr>
        <w:spacing w:after="0" w:line="240" w:lineRule="auto"/>
        <w:ind w:hanging="360"/>
        <w:contextualSpacing/>
        <w:rPr>
          <w:b/>
          <w:sz w:val="24"/>
          <w:szCs w:val="24"/>
        </w:rPr>
      </w:pPr>
      <w:r>
        <w:rPr>
          <w:sz w:val="24"/>
          <w:szCs w:val="24"/>
        </w:rPr>
        <w:t>Attend all Chapter meetings.</w:t>
      </w:r>
    </w:p>
    <w:p w14:paraId="24B9FC1E" w14:textId="77777777" w:rsidR="0001649B" w:rsidRDefault="00E536B3">
      <w:pPr>
        <w:pStyle w:val="normal0"/>
        <w:numPr>
          <w:ilvl w:val="0"/>
          <w:numId w:val="49"/>
        </w:numPr>
        <w:spacing w:after="0" w:line="240" w:lineRule="auto"/>
        <w:ind w:hanging="360"/>
        <w:contextualSpacing/>
        <w:rPr>
          <w:b/>
          <w:sz w:val="24"/>
          <w:szCs w:val="24"/>
        </w:rPr>
      </w:pPr>
      <w:r>
        <w:rPr>
          <w:sz w:val="24"/>
          <w:szCs w:val="24"/>
        </w:rPr>
        <w:lastRenderedPageBreak/>
        <w:t xml:space="preserve">Miss no more than two (2) </w:t>
      </w:r>
      <w:r>
        <w:rPr>
          <w:b/>
          <w:sz w:val="24"/>
          <w:szCs w:val="24"/>
        </w:rPr>
        <w:t>BOD</w:t>
      </w:r>
      <w:r>
        <w:rPr>
          <w:sz w:val="24"/>
          <w:szCs w:val="24"/>
        </w:rPr>
        <w:t xml:space="preserve"> meetings.</w:t>
      </w:r>
    </w:p>
    <w:p w14:paraId="0E09D575" w14:textId="77777777" w:rsidR="0001649B" w:rsidRDefault="0001649B">
      <w:pPr>
        <w:pStyle w:val="normal0"/>
        <w:spacing w:after="0" w:line="240" w:lineRule="auto"/>
        <w:ind w:left="72"/>
      </w:pPr>
    </w:p>
    <w:p w14:paraId="2A4E92B7" w14:textId="77777777" w:rsidR="0001649B" w:rsidRDefault="00E536B3">
      <w:pPr>
        <w:pStyle w:val="normal0"/>
        <w:spacing w:after="0" w:line="240" w:lineRule="auto"/>
      </w:pPr>
      <w:r>
        <w:rPr>
          <w:b/>
          <w:sz w:val="24"/>
          <w:szCs w:val="24"/>
        </w:rPr>
        <w:t>Committee Responsibilities:</w:t>
      </w:r>
    </w:p>
    <w:p w14:paraId="235F4C93" w14:textId="77777777" w:rsidR="0001649B" w:rsidRDefault="00E536B3">
      <w:pPr>
        <w:pStyle w:val="normal0"/>
        <w:numPr>
          <w:ilvl w:val="0"/>
          <w:numId w:val="49"/>
        </w:numPr>
        <w:spacing w:after="0" w:line="240" w:lineRule="auto"/>
        <w:ind w:hanging="360"/>
        <w:contextualSpacing/>
        <w:rPr>
          <w:b/>
          <w:sz w:val="24"/>
          <w:szCs w:val="24"/>
        </w:rPr>
      </w:pPr>
      <w:r>
        <w:rPr>
          <w:sz w:val="24"/>
          <w:szCs w:val="24"/>
        </w:rPr>
        <w:t>Serve as the Chair of the Communications Committee.</w:t>
      </w:r>
    </w:p>
    <w:p w14:paraId="1A0971EE" w14:textId="77777777" w:rsidR="0001649B" w:rsidRDefault="00E536B3">
      <w:pPr>
        <w:pStyle w:val="normal0"/>
        <w:numPr>
          <w:ilvl w:val="0"/>
          <w:numId w:val="50"/>
        </w:numPr>
        <w:spacing w:after="0" w:line="240" w:lineRule="auto"/>
        <w:ind w:right="144" w:hanging="360"/>
        <w:contextualSpacing/>
        <w:rPr>
          <w:b/>
          <w:sz w:val="24"/>
          <w:szCs w:val="24"/>
          <w:u w:val="single"/>
        </w:rPr>
      </w:pPr>
      <w:r>
        <w:rPr>
          <w:sz w:val="24"/>
          <w:szCs w:val="24"/>
        </w:rPr>
        <w:t>Coordinate with other Directors, as necessary.</w:t>
      </w:r>
    </w:p>
    <w:p w14:paraId="776478B8" w14:textId="77777777" w:rsidR="0001649B" w:rsidRDefault="00E536B3">
      <w:pPr>
        <w:pStyle w:val="normal0"/>
      </w:pPr>
      <w:r>
        <w:br w:type="page"/>
      </w:r>
    </w:p>
    <w:p w14:paraId="64783310" w14:textId="77777777" w:rsidR="0001649B" w:rsidRDefault="0001649B">
      <w:pPr>
        <w:pStyle w:val="normal0"/>
        <w:spacing w:after="0" w:line="240" w:lineRule="auto"/>
      </w:pPr>
    </w:p>
    <w:p w14:paraId="724BCF57" w14:textId="77777777" w:rsidR="0001649B" w:rsidRDefault="00E536B3">
      <w:pPr>
        <w:pStyle w:val="normal0"/>
        <w:spacing w:after="0" w:line="240" w:lineRule="auto"/>
        <w:jc w:val="center"/>
      </w:pPr>
      <w:r>
        <w:rPr>
          <w:b/>
          <w:sz w:val="28"/>
          <w:szCs w:val="28"/>
          <w:u w:val="single"/>
        </w:rPr>
        <w:t>DIVERSITY DIRECTOR</w:t>
      </w:r>
    </w:p>
    <w:p w14:paraId="615E3756" w14:textId="77777777" w:rsidR="0001649B" w:rsidRDefault="0001649B">
      <w:pPr>
        <w:pStyle w:val="normal0"/>
        <w:spacing w:after="0" w:line="240" w:lineRule="auto"/>
        <w:ind w:left="72"/>
      </w:pPr>
    </w:p>
    <w:p w14:paraId="767DCC75" w14:textId="77777777" w:rsidR="0001649B" w:rsidRDefault="00E536B3">
      <w:pPr>
        <w:pStyle w:val="normal0"/>
        <w:spacing w:after="0" w:line="240" w:lineRule="auto"/>
      </w:pPr>
      <w:r>
        <w:rPr>
          <w:sz w:val="24"/>
          <w:szCs w:val="24"/>
        </w:rPr>
        <w:t xml:space="preserve">The Diversity Director provides leadership to the Chapter </w:t>
      </w:r>
      <w:r>
        <w:rPr>
          <w:b/>
          <w:sz w:val="24"/>
          <w:szCs w:val="24"/>
        </w:rPr>
        <w:t>BOD</w:t>
      </w:r>
      <w:r>
        <w:rPr>
          <w:sz w:val="24"/>
          <w:szCs w:val="24"/>
        </w:rPr>
        <w:t xml:space="preserve"> and diversity committee to ensure that the Chapter Strategic Plan and activities meet the intent of ACHE diversity initiatives. In addition, the Diversity Director collaborates with various local minority groups and corporations on supporting a diverse workforce in healthcare.</w:t>
      </w:r>
    </w:p>
    <w:p w14:paraId="5319AC20" w14:textId="77777777" w:rsidR="0001649B" w:rsidRDefault="0001649B">
      <w:pPr>
        <w:pStyle w:val="normal0"/>
        <w:spacing w:after="0" w:line="240" w:lineRule="auto"/>
        <w:ind w:left="72"/>
      </w:pPr>
    </w:p>
    <w:p w14:paraId="1AED18C6" w14:textId="77777777" w:rsidR="0001649B" w:rsidRDefault="00E536B3">
      <w:pPr>
        <w:pStyle w:val="normal0"/>
        <w:spacing w:after="0" w:line="240" w:lineRule="auto"/>
      </w:pPr>
      <w:r>
        <w:rPr>
          <w:b/>
          <w:sz w:val="24"/>
          <w:szCs w:val="24"/>
        </w:rPr>
        <w:t>Responsibilities:</w:t>
      </w:r>
    </w:p>
    <w:p w14:paraId="14DC32E8" w14:textId="77777777" w:rsidR="0001649B" w:rsidRDefault="00E536B3">
      <w:pPr>
        <w:pStyle w:val="normal0"/>
        <w:numPr>
          <w:ilvl w:val="0"/>
          <w:numId w:val="50"/>
        </w:numPr>
        <w:spacing w:after="0" w:line="240" w:lineRule="auto"/>
        <w:ind w:hanging="360"/>
        <w:rPr>
          <w:sz w:val="24"/>
          <w:szCs w:val="24"/>
        </w:rPr>
      </w:pPr>
      <w:r>
        <w:rPr>
          <w:sz w:val="24"/>
          <w:szCs w:val="24"/>
        </w:rPr>
        <w:t xml:space="preserve">Utilize all tools available to better understand the demographics of the Chapter area in order to enhance participation of under-represented demographics in ACHE activities. </w:t>
      </w:r>
    </w:p>
    <w:p w14:paraId="5E99B2FD" w14:textId="77777777" w:rsidR="0001649B" w:rsidRDefault="00E536B3">
      <w:pPr>
        <w:pStyle w:val="normal0"/>
        <w:numPr>
          <w:ilvl w:val="0"/>
          <w:numId w:val="50"/>
        </w:numPr>
        <w:spacing w:after="0" w:line="240" w:lineRule="auto"/>
        <w:ind w:hanging="360"/>
        <w:rPr>
          <w:sz w:val="24"/>
          <w:szCs w:val="24"/>
        </w:rPr>
      </w:pPr>
      <w:r>
        <w:rPr>
          <w:sz w:val="24"/>
          <w:szCs w:val="24"/>
        </w:rPr>
        <w:t>Work with Programs Director to ensure that at least one educational topic on diversity is included in the Educational Events each year.</w:t>
      </w:r>
    </w:p>
    <w:p w14:paraId="49748367" w14:textId="77777777" w:rsidR="0001649B" w:rsidRDefault="00E536B3">
      <w:pPr>
        <w:pStyle w:val="normal0"/>
        <w:numPr>
          <w:ilvl w:val="0"/>
          <w:numId w:val="50"/>
        </w:numPr>
        <w:spacing w:after="0" w:line="240" w:lineRule="auto"/>
        <w:ind w:hanging="360"/>
        <w:rPr>
          <w:sz w:val="24"/>
          <w:szCs w:val="24"/>
        </w:rPr>
      </w:pPr>
      <w:r>
        <w:rPr>
          <w:sz w:val="24"/>
          <w:szCs w:val="24"/>
        </w:rPr>
        <w:t>Arrange and call all meetings of the Diversity Committee.</w:t>
      </w:r>
    </w:p>
    <w:p w14:paraId="15E1EB0D" w14:textId="77777777" w:rsidR="0001649B" w:rsidRDefault="00E536B3">
      <w:pPr>
        <w:pStyle w:val="normal0"/>
        <w:numPr>
          <w:ilvl w:val="0"/>
          <w:numId w:val="50"/>
        </w:numPr>
        <w:spacing w:after="0" w:line="240" w:lineRule="auto"/>
        <w:ind w:hanging="360"/>
        <w:rPr>
          <w:sz w:val="24"/>
          <w:szCs w:val="24"/>
        </w:rPr>
      </w:pPr>
      <w:r>
        <w:rPr>
          <w:sz w:val="24"/>
          <w:szCs w:val="24"/>
        </w:rPr>
        <w:t>Prepare and coordinate a budget for the Diversity Committee with the Treasurer.</w:t>
      </w:r>
    </w:p>
    <w:p w14:paraId="17030307" w14:textId="77777777" w:rsidR="0001649B" w:rsidRDefault="00E536B3">
      <w:pPr>
        <w:pStyle w:val="normal0"/>
        <w:numPr>
          <w:ilvl w:val="0"/>
          <w:numId w:val="50"/>
        </w:numPr>
        <w:spacing w:after="0" w:line="240" w:lineRule="auto"/>
        <w:ind w:hanging="360"/>
        <w:rPr>
          <w:sz w:val="24"/>
          <w:szCs w:val="24"/>
        </w:rPr>
      </w:pPr>
      <w:r>
        <w:rPr>
          <w:sz w:val="24"/>
          <w:szCs w:val="24"/>
        </w:rPr>
        <w:t>Publish at least two (2) articles per year in the Chapter Newsletter outlining Chapter diversity initiatives and related activities.</w:t>
      </w:r>
    </w:p>
    <w:p w14:paraId="6997EAF3" w14:textId="77777777" w:rsidR="0001649B" w:rsidRDefault="00E536B3">
      <w:pPr>
        <w:pStyle w:val="normal0"/>
        <w:numPr>
          <w:ilvl w:val="0"/>
          <w:numId w:val="35"/>
        </w:numPr>
        <w:spacing w:after="0" w:line="240" w:lineRule="auto"/>
        <w:ind w:hanging="360"/>
        <w:rPr>
          <w:sz w:val="24"/>
          <w:szCs w:val="24"/>
        </w:rPr>
      </w:pPr>
      <w:r>
        <w:rPr>
          <w:sz w:val="24"/>
          <w:szCs w:val="24"/>
        </w:rPr>
        <w:t>Review all educational events to determine if/how they meet the intent of ACHE diversity initiatives.</w:t>
      </w:r>
    </w:p>
    <w:p w14:paraId="041D4A17" w14:textId="77777777" w:rsidR="0001649B" w:rsidRDefault="00E536B3">
      <w:pPr>
        <w:pStyle w:val="normal0"/>
        <w:numPr>
          <w:ilvl w:val="0"/>
          <w:numId w:val="35"/>
        </w:numPr>
        <w:spacing w:after="0" w:line="240" w:lineRule="auto"/>
        <w:ind w:hanging="360"/>
        <w:rPr>
          <w:sz w:val="24"/>
          <w:szCs w:val="24"/>
        </w:rPr>
      </w:pPr>
      <w:r>
        <w:rPr>
          <w:sz w:val="24"/>
          <w:szCs w:val="24"/>
        </w:rPr>
        <w:t>Establish diversity goals and objectives for the Chapter and monitor progress towards those goals.</w:t>
      </w:r>
    </w:p>
    <w:p w14:paraId="72B017B7" w14:textId="77777777" w:rsidR="0001649B" w:rsidRDefault="00E536B3">
      <w:pPr>
        <w:pStyle w:val="normal0"/>
        <w:numPr>
          <w:ilvl w:val="0"/>
          <w:numId w:val="35"/>
        </w:numPr>
        <w:spacing w:after="0" w:line="240" w:lineRule="auto"/>
        <w:ind w:hanging="360"/>
        <w:rPr>
          <w:b/>
          <w:sz w:val="24"/>
          <w:szCs w:val="24"/>
        </w:rPr>
      </w:pPr>
      <w:r>
        <w:rPr>
          <w:sz w:val="24"/>
          <w:szCs w:val="24"/>
        </w:rPr>
        <w:t xml:space="preserve">Work with Chapter President to encourage recruitment of minorities and women to be members of the </w:t>
      </w:r>
      <w:r>
        <w:rPr>
          <w:b/>
          <w:sz w:val="24"/>
          <w:szCs w:val="24"/>
        </w:rPr>
        <w:t>BOD</w:t>
      </w:r>
      <w:r>
        <w:rPr>
          <w:sz w:val="24"/>
          <w:szCs w:val="24"/>
        </w:rPr>
        <w:t xml:space="preserve"> as well as work with </w:t>
      </w:r>
      <w:r>
        <w:rPr>
          <w:b/>
          <w:sz w:val="24"/>
          <w:szCs w:val="24"/>
        </w:rPr>
        <w:t>BOD</w:t>
      </w:r>
      <w:r>
        <w:rPr>
          <w:sz w:val="24"/>
          <w:szCs w:val="24"/>
        </w:rPr>
        <w:t xml:space="preserve"> members to achieve goals for diversity within each of the respective Chapter committees.</w:t>
      </w:r>
    </w:p>
    <w:p w14:paraId="688AACA2" w14:textId="77777777" w:rsidR="0001649B" w:rsidRDefault="00E536B3">
      <w:pPr>
        <w:pStyle w:val="normal0"/>
        <w:numPr>
          <w:ilvl w:val="0"/>
          <w:numId w:val="48"/>
        </w:numPr>
        <w:spacing w:after="0" w:line="240" w:lineRule="auto"/>
        <w:ind w:hanging="360"/>
        <w:rPr>
          <w:sz w:val="24"/>
          <w:szCs w:val="24"/>
        </w:rPr>
      </w:pPr>
      <w:r>
        <w:rPr>
          <w:sz w:val="24"/>
          <w:szCs w:val="24"/>
        </w:rPr>
        <w:t>Evaluate diversity among speakers and panelists at Chapter Events.</w:t>
      </w:r>
    </w:p>
    <w:p w14:paraId="2B0DA516" w14:textId="77777777" w:rsidR="0001649B" w:rsidRDefault="00E536B3">
      <w:pPr>
        <w:pStyle w:val="normal0"/>
        <w:numPr>
          <w:ilvl w:val="0"/>
          <w:numId w:val="48"/>
        </w:numPr>
        <w:spacing w:after="0" w:line="240" w:lineRule="auto"/>
        <w:ind w:hanging="360"/>
        <w:rPr>
          <w:sz w:val="24"/>
          <w:szCs w:val="24"/>
        </w:rPr>
      </w:pPr>
      <w:r>
        <w:rPr>
          <w:sz w:val="24"/>
          <w:szCs w:val="24"/>
        </w:rPr>
        <w:t>Collaborate with various local minority groups and corporations on supporting a diverse workforce in healthcare.</w:t>
      </w:r>
    </w:p>
    <w:p w14:paraId="4582F57D" w14:textId="77777777" w:rsidR="0001649B" w:rsidRDefault="00E536B3">
      <w:pPr>
        <w:pStyle w:val="normal0"/>
        <w:numPr>
          <w:ilvl w:val="0"/>
          <w:numId w:val="46"/>
        </w:numPr>
        <w:spacing w:after="0" w:line="240" w:lineRule="auto"/>
        <w:ind w:hanging="360"/>
        <w:rPr>
          <w:sz w:val="24"/>
          <w:szCs w:val="24"/>
        </w:rPr>
      </w:pPr>
      <w:r>
        <w:rPr>
          <w:sz w:val="24"/>
          <w:szCs w:val="24"/>
        </w:rPr>
        <w:t>Participate in the national Diversity in Healthcare Forum discussion.</w:t>
      </w:r>
    </w:p>
    <w:p w14:paraId="4C10949A" w14:textId="77777777" w:rsidR="0001649B" w:rsidRDefault="00E536B3">
      <w:pPr>
        <w:pStyle w:val="normal0"/>
        <w:numPr>
          <w:ilvl w:val="0"/>
          <w:numId w:val="47"/>
        </w:numPr>
        <w:spacing w:after="0" w:line="240" w:lineRule="auto"/>
        <w:ind w:hanging="360"/>
        <w:rPr>
          <w:sz w:val="24"/>
          <w:szCs w:val="24"/>
        </w:rPr>
      </w:pPr>
      <w:r>
        <w:rPr>
          <w:sz w:val="24"/>
          <w:szCs w:val="24"/>
        </w:rPr>
        <w:t>Communicate with potential fellowship sites about recruiting a minority intern/fellow (this is a key factor in growth and development of the diversity initiative).</w:t>
      </w:r>
    </w:p>
    <w:p w14:paraId="3321A9C5" w14:textId="77777777" w:rsidR="0001649B" w:rsidRDefault="00E536B3">
      <w:pPr>
        <w:pStyle w:val="normal0"/>
        <w:numPr>
          <w:ilvl w:val="0"/>
          <w:numId w:val="21"/>
        </w:numPr>
        <w:spacing w:after="0" w:line="240" w:lineRule="auto"/>
        <w:ind w:hanging="360"/>
        <w:contextualSpacing/>
        <w:rPr>
          <w:sz w:val="24"/>
          <w:szCs w:val="24"/>
        </w:rPr>
      </w:pPr>
      <w:r>
        <w:rPr>
          <w:sz w:val="24"/>
          <w:szCs w:val="24"/>
        </w:rPr>
        <w:t xml:space="preserve">Prepare and provide update reports on diversity initiatives and related activities to ACHE National upon request sent via Chapter President. </w:t>
      </w:r>
    </w:p>
    <w:p w14:paraId="2D7AAB88" w14:textId="77777777" w:rsidR="0001649B" w:rsidRDefault="00E536B3" w:rsidP="00AC5E4F">
      <w:pPr>
        <w:pStyle w:val="normal0"/>
        <w:numPr>
          <w:ilvl w:val="0"/>
          <w:numId w:val="47"/>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56134663" w14:textId="77777777" w:rsidR="0001649B" w:rsidRDefault="0001649B">
      <w:pPr>
        <w:pStyle w:val="normal0"/>
        <w:spacing w:after="0" w:line="240" w:lineRule="auto"/>
        <w:ind w:left="72"/>
      </w:pPr>
    </w:p>
    <w:p w14:paraId="3C8036D5" w14:textId="77777777" w:rsidR="0001649B" w:rsidRDefault="00E536B3">
      <w:pPr>
        <w:pStyle w:val="normal0"/>
        <w:spacing w:after="0" w:line="240" w:lineRule="auto"/>
        <w:ind w:right="1296"/>
      </w:pPr>
      <w:r>
        <w:rPr>
          <w:b/>
          <w:sz w:val="24"/>
          <w:szCs w:val="24"/>
        </w:rPr>
        <w:lastRenderedPageBreak/>
        <w:t>Qualifications:</w:t>
      </w:r>
    </w:p>
    <w:p w14:paraId="1DC44E51"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0EFD311A"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2251645A"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27838320"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7B4A1F77"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65A604F3" w14:textId="77777777" w:rsidR="0001649B" w:rsidRDefault="0001649B">
      <w:pPr>
        <w:pStyle w:val="normal0"/>
        <w:spacing w:after="0" w:line="240" w:lineRule="auto"/>
        <w:ind w:left="72"/>
      </w:pPr>
    </w:p>
    <w:p w14:paraId="2D18CDB2" w14:textId="77777777" w:rsidR="0001649B" w:rsidRDefault="00E536B3">
      <w:pPr>
        <w:pStyle w:val="normal0"/>
        <w:spacing w:after="0" w:line="240" w:lineRule="auto"/>
      </w:pPr>
      <w:r>
        <w:rPr>
          <w:b/>
          <w:sz w:val="24"/>
          <w:szCs w:val="24"/>
        </w:rPr>
        <w:t xml:space="preserve">Term of Office: </w:t>
      </w:r>
      <w:r>
        <w:rPr>
          <w:sz w:val="24"/>
          <w:szCs w:val="24"/>
        </w:rPr>
        <w:t>Two (2) Years (even year)</w:t>
      </w:r>
    </w:p>
    <w:p w14:paraId="2B980353" w14:textId="77777777" w:rsidR="0001649B" w:rsidRDefault="0001649B">
      <w:pPr>
        <w:pStyle w:val="normal0"/>
        <w:spacing w:after="0" w:line="240" w:lineRule="auto"/>
        <w:ind w:left="72"/>
      </w:pPr>
    </w:p>
    <w:p w14:paraId="01C462F2" w14:textId="77777777" w:rsidR="0001649B" w:rsidRDefault="00E536B3">
      <w:pPr>
        <w:pStyle w:val="normal0"/>
        <w:spacing w:after="0" w:line="240" w:lineRule="auto"/>
      </w:pPr>
      <w:r>
        <w:rPr>
          <w:b/>
          <w:sz w:val="24"/>
          <w:szCs w:val="24"/>
        </w:rPr>
        <w:t>Attendance Responsibilities:</w:t>
      </w:r>
    </w:p>
    <w:p w14:paraId="66147E95" w14:textId="77777777" w:rsidR="0001649B" w:rsidRDefault="00E536B3">
      <w:pPr>
        <w:pStyle w:val="normal0"/>
        <w:numPr>
          <w:ilvl w:val="0"/>
          <w:numId w:val="50"/>
        </w:numPr>
        <w:spacing w:after="0" w:line="240" w:lineRule="auto"/>
        <w:ind w:hanging="360"/>
        <w:rPr>
          <w:sz w:val="24"/>
          <w:szCs w:val="24"/>
        </w:rPr>
      </w:pPr>
      <w:r>
        <w:rPr>
          <w:sz w:val="24"/>
          <w:szCs w:val="24"/>
        </w:rPr>
        <w:t>Attend all Chapter meetings.</w:t>
      </w:r>
    </w:p>
    <w:p w14:paraId="3B48FB77" w14:textId="77777777" w:rsidR="0001649B" w:rsidRDefault="00E536B3">
      <w:pPr>
        <w:pStyle w:val="normal0"/>
        <w:numPr>
          <w:ilvl w:val="0"/>
          <w:numId w:val="50"/>
        </w:numPr>
        <w:spacing w:after="0" w:line="240" w:lineRule="auto"/>
        <w:ind w:hanging="360"/>
        <w:rPr>
          <w:sz w:val="24"/>
          <w:szCs w:val="24"/>
        </w:rPr>
      </w:pPr>
      <w:r>
        <w:rPr>
          <w:sz w:val="24"/>
          <w:szCs w:val="24"/>
        </w:rPr>
        <w:t xml:space="preserve">Miss no more than two (2) </w:t>
      </w:r>
      <w:r>
        <w:rPr>
          <w:b/>
          <w:sz w:val="24"/>
          <w:szCs w:val="24"/>
        </w:rPr>
        <w:t>BOD</w:t>
      </w:r>
      <w:r>
        <w:rPr>
          <w:sz w:val="24"/>
          <w:szCs w:val="24"/>
        </w:rPr>
        <w:t xml:space="preserve"> meetings annually.</w:t>
      </w:r>
    </w:p>
    <w:p w14:paraId="79E3CCD5" w14:textId="77777777" w:rsidR="0001649B" w:rsidRDefault="0001649B">
      <w:pPr>
        <w:pStyle w:val="normal0"/>
        <w:spacing w:after="0" w:line="240" w:lineRule="auto"/>
        <w:ind w:left="72"/>
      </w:pPr>
    </w:p>
    <w:p w14:paraId="333607F5" w14:textId="77777777" w:rsidR="0001649B" w:rsidRDefault="00E536B3">
      <w:pPr>
        <w:pStyle w:val="normal0"/>
        <w:spacing w:after="0" w:line="240" w:lineRule="auto"/>
      </w:pPr>
      <w:r>
        <w:rPr>
          <w:b/>
          <w:sz w:val="24"/>
          <w:szCs w:val="24"/>
        </w:rPr>
        <w:t>Committee Responsibilities:</w:t>
      </w:r>
    </w:p>
    <w:p w14:paraId="3ADC1028" w14:textId="77777777" w:rsidR="0001649B" w:rsidRDefault="00E536B3">
      <w:pPr>
        <w:pStyle w:val="normal0"/>
        <w:numPr>
          <w:ilvl w:val="0"/>
          <w:numId w:val="33"/>
        </w:numPr>
        <w:spacing w:after="0" w:line="240" w:lineRule="auto"/>
        <w:ind w:hanging="360"/>
        <w:contextualSpacing/>
        <w:rPr>
          <w:b/>
          <w:sz w:val="24"/>
          <w:szCs w:val="24"/>
        </w:rPr>
      </w:pPr>
      <w:r>
        <w:rPr>
          <w:sz w:val="24"/>
          <w:szCs w:val="24"/>
        </w:rPr>
        <w:t>Serve as Chair of the Diversity Committee</w:t>
      </w:r>
      <w:r>
        <w:rPr>
          <w:b/>
          <w:sz w:val="24"/>
          <w:szCs w:val="24"/>
        </w:rPr>
        <w:t>.</w:t>
      </w:r>
    </w:p>
    <w:p w14:paraId="27649351" w14:textId="77777777" w:rsidR="0001649B" w:rsidRDefault="00E536B3">
      <w:pPr>
        <w:pStyle w:val="normal0"/>
        <w:numPr>
          <w:ilvl w:val="0"/>
          <w:numId w:val="33"/>
        </w:numPr>
        <w:spacing w:after="0" w:line="240" w:lineRule="auto"/>
        <w:ind w:hanging="360"/>
        <w:contextualSpacing/>
        <w:rPr>
          <w:sz w:val="24"/>
          <w:szCs w:val="24"/>
        </w:rPr>
      </w:pPr>
      <w:r>
        <w:rPr>
          <w:sz w:val="24"/>
          <w:szCs w:val="24"/>
        </w:rPr>
        <w:t xml:space="preserve">Coordinate with committee chairs, as necessary. </w:t>
      </w:r>
    </w:p>
    <w:p w14:paraId="58745A86" w14:textId="77777777" w:rsidR="0001649B" w:rsidRDefault="0001649B">
      <w:pPr>
        <w:pStyle w:val="normal0"/>
        <w:spacing w:after="0" w:line="240" w:lineRule="auto"/>
      </w:pPr>
    </w:p>
    <w:p w14:paraId="02C1A731" w14:textId="77777777" w:rsidR="0001649B" w:rsidRDefault="0001649B">
      <w:pPr>
        <w:pStyle w:val="normal0"/>
      </w:pPr>
    </w:p>
    <w:p w14:paraId="5A37B47A" w14:textId="77777777" w:rsidR="0001649B" w:rsidRDefault="00E536B3">
      <w:pPr>
        <w:pStyle w:val="normal0"/>
      </w:pPr>
      <w:r>
        <w:br w:type="page"/>
      </w:r>
    </w:p>
    <w:p w14:paraId="26139693" w14:textId="77777777" w:rsidR="0001649B" w:rsidRDefault="0001649B">
      <w:pPr>
        <w:pStyle w:val="normal0"/>
      </w:pPr>
    </w:p>
    <w:p w14:paraId="58843F3F" w14:textId="77777777" w:rsidR="0001649B" w:rsidRDefault="00E536B3">
      <w:pPr>
        <w:pStyle w:val="normal0"/>
        <w:spacing w:after="0" w:line="240" w:lineRule="auto"/>
        <w:jc w:val="center"/>
      </w:pPr>
      <w:r>
        <w:rPr>
          <w:b/>
          <w:sz w:val="28"/>
          <w:szCs w:val="28"/>
          <w:u w:val="single"/>
        </w:rPr>
        <w:t>MARKETING DIRECTOR</w:t>
      </w:r>
    </w:p>
    <w:p w14:paraId="647B366A" w14:textId="77777777" w:rsidR="0001649B" w:rsidRDefault="0001649B">
      <w:pPr>
        <w:pStyle w:val="normal0"/>
        <w:spacing w:after="0" w:line="240" w:lineRule="auto"/>
        <w:ind w:left="72"/>
      </w:pPr>
    </w:p>
    <w:p w14:paraId="65E37B3D" w14:textId="77777777" w:rsidR="0001649B" w:rsidRDefault="00E536B3">
      <w:pPr>
        <w:pStyle w:val="normal0"/>
        <w:spacing w:after="0" w:line="240" w:lineRule="auto"/>
      </w:pPr>
      <w:r>
        <w:rPr>
          <w:sz w:val="24"/>
          <w:szCs w:val="24"/>
        </w:rPr>
        <w:t xml:space="preserve">The Marketing Director provides leadership to the Chapter </w:t>
      </w:r>
      <w:r>
        <w:rPr>
          <w:b/>
          <w:sz w:val="24"/>
          <w:szCs w:val="24"/>
        </w:rPr>
        <w:t>BOD</w:t>
      </w:r>
      <w:r>
        <w:rPr>
          <w:sz w:val="24"/>
          <w:szCs w:val="24"/>
        </w:rPr>
        <w:t xml:space="preserve"> and Marketing Committee to ensure that the Chapter Strategic Plan and activities raise the interest and visibility of ACHE and the Chapter through positive branding.  </w:t>
      </w:r>
    </w:p>
    <w:p w14:paraId="62FBC13A" w14:textId="77777777" w:rsidR="0001649B" w:rsidRDefault="0001649B">
      <w:pPr>
        <w:pStyle w:val="normal0"/>
        <w:spacing w:after="0" w:line="240" w:lineRule="auto"/>
        <w:ind w:left="72"/>
      </w:pPr>
    </w:p>
    <w:p w14:paraId="6F30C7C0" w14:textId="77777777" w:rsidR="0001649B" w:rsidRDefault="00E536B3">
      <w:pPr>
        <w:pStyle w:val="normal0"/>
        <w:spacing w:after="0" w:line="240" w:lineRule="auto"/>
      </w:pPr>
      <w:r>
        <w:rPr>
          <w:b/>
          <w:sz w:val="24"/>
          <w:szCs w:val="24"/>
        </w:rPr>
        <w:t>Responsibilities:</w:t>
      </w:r>
    </w:p>
    <w:p w14:paraId="3D6C105A" w14:textId="77777777" w:rsidR="0001649B" w:rsidRDefault="00E536B3">
      <w:pPr>
        <w:pStyle w:val="normal0"/>
        <w:numPr>
          <w:ilvl w:val="0"/>
          <w:numId w:val="47"/>
        </w:numPr>
        <w:spacing w:after="0" w:line="240" w:lineRule="auto"/>
        <w:ind w:hanging="360"/>
        <w:rPr>
          <w:sz w:val="24"/>
          <w:szCs w:val="24"/>
        </w:rPr>
      </w:pPr>
      <w:r>
        <w:rPr>
          <w:sz w:val="24"/>
          <w:szCs w:val="24"/>
        </w:rPr>
        <w:t>Coordinate with other Chapter directors to ensure appropriate marketing of all events.</w:t>
      </w:r>
    </w:p>
    <w:p w14:paraId="75BC336B" w14:textId="77777777" w:rsidR="0001649B" w:rsidRDefault="00E536B3">
      <w:pPr>
        <w:pStyle w:val="normal0"/>
        <w:numPr>
          <w:ilvl w:val="0"/>
          <w:numId w:val="47"/>
        </w:numPr>
        <w:spacing w:after="0" w:line="240" w:lineRule="auto"/>
        <w:ind w:hanging="360"/>
        <w:rPr>
          <w:sz w:val="24"/>
          <w:szCs w:val="24"/>
        </w:rPr>
      </w:pPr>
      <w:r>
        <w:rPr>
          <w:sz w:val="24"/>
          <w:szCs w:val="24"/>
        </w:rPr>
        <w:t xml:space="preserve">Establish relationships with sponsoring organizations to enlist their support of chapter events. This includes raising revenues through sponsorships, following the guidelines outlined in the Chapter Bylaws. </w:t>
      </w:r>
    </w:p>
    <w:p w14:paraId="500D9132" w14:textId="77777777" w:rsidR="0001649B" w:rsidRDefault="00E536B3">
      <w:pPr>
        <w:pStyle w:val="normal0"/>
        <w:numPr>
          <w:ilvl w:val="0"/>
          <w:numId w:val="47"/>
        </w:numPr>
        <w:spacing w:after="0" w:line="240" w:lineRule="auto"/>
        <w:ind w:hanging="360"/>
        <w:rPr>
          <w:ins w:id="4" w:author="Jersey-Girl" w:date="2015-01-19T12:20:00Z"/>
          <w:sz w:val="24"/>
          <w:szCs w:val="24"/>
        </w:rPr>
      </w:pPr>
      <w:r>
        <w:rPr>
          <w:sz w:val="24"/>
          <w:szCs w:val="24"/>
        </w:rPr>
        <w:t xml:space="preserve">Coordinate with communications director to ensure appropriate media coverage of Chapter events. </w:t>
      </w:r>
    </w:p>
    <w:p w14:paraId="338818C9" w14:textId="77777777" w:rsidR="0001649B" w:rsidRDefault="00E536B3" w:rsidP="00AC5E4F">
      <w:pPr>
        <w:pStyle w:val="normal0"/>
        <w:numPr>
          <w:ilvl w:val="0"/>
          <w:numId w:val="47"/>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072BA6E6" w14:textId="77777777" w:rsidR="0001649B" w:rsidRDefault="0001649B">
      <w:pPr>
        <w:pStyle w:val="normal0"/>
        <w:spacing w:after="0" w:line="240" w:lineRule="auto"/>
        <w:ind w:left="72"/>
      </w:pPr>
    </w:p>
    <w:p w14:paraId="30AE6ACC" w14:textId="77777777" w:rsidR="0001649B" w:rsidRDefault="00E536B3">
      <w:pPr>
        <w:pStyle w:val="normal0"/>
        <w:spacing w:after="0" w:line="240" w:lineRule="auto"/>
        <w:ind w:right="1296"/>
      </w:pPr>
      <w:r>
        <w:rPr>
          <w:b/>
          <w:sz w:val="24"/>
          <w:szCs w:val="24"/>
        </w:rPr>
        <w:t>Qualifications:</w:t>
      </w:r>
    </w:p>
    <w:p w14:paraId="2E43D227"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7AE1E4ED"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4718523B"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0B177E46"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1F53F8EE"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73819075" w14:textId="77777777" w:rsidR="0001649B" w:rsidRDefault="0001649B">
      <w:pPr>
        <w:pStyle w:val="normal0"/>
        <w:spacing w:after="0" w:line="240" w:lineRule="auto"/>
        <w:ind w:left="72"/>
      </w:pPr>
    </w:p>
    <w:p w14:paraId="4C8FDC14" w14:textId="77777777" w:rsidR="0001649B" w:rsidRDefault="00E536B3">
      <w:pPr>
        <w:pStyle w:val="normal0"/>
        <w:spacing w:after="0" w:line="240" w:lineRule="auto"/>
      </w:pPr>
      <w:r>
        <w:rPr>
          <w:b/>
          <w:sz w:val="24"/>
          <w:szCs w:val="24"/>
        </w:rPr>
        <w:t xml:space="preserve">Term of Office: </w:t>
      </w:r>
      <w:r>
        <w:rPr>
          <w:sz w:val="24"/>
          <w:szCs w:val="24"/>
        </w:rPr>
        <w:t>Two (2) Years (even year)</w:t>
      </w:r>
    </w:p>
    <w:p w14:paraId="45FAC39B" w14:textId="77777777" w:rsidR="0001649B" w:rsidRDefault="0001649B">
      <w:pPr>
        <w:pStyle w:val="normal0"/>
        <w:spacing w:after="0" w:line="240" w:lineRule="auto"/>
        <w:ind w:left="72"/>
      </w:pPr>
    </w:p>
    <w:p w14:paraId="402EF111" w14:textId="77777777" w:rsidR="0001649B" w:rsidRDefault="00E536B3">
      <w:pPr>
        <w:pStyle w:val="normal0"/>
        <w:spacing w:after="0" w:line="240" w:lineRule="auto"/>
      </w:pPr>
      <w:r>
        <w:rPr>
          <w:b/>
          <w:sz w:val="24"/>
          <w:szCs w:val="24"/>
        </w:rPr>
        <w:t>Attendance Responsibilities:</w:t>
      </w:r>
    </w:p>
    <w:p w14:paraId="63E2F842" w14:textId="77777777" w:rsidR="0001649B" w:rsidRDefault="00E536B3">
      <w:pPr>
        <w:pStyle w:val="normal0"/>
        <w:numPr>
          <w:ilvl w:val="0"/>
          <w:numId w:val="50"/>
        </w:numPr>
        <w:spacing w:after="0" w:line="240" w:lineRule="auto"/>
        <w:ind w:hanging="360"/>
        <w:rPr>
          <w:sz w:val="24"/>
          <w:szCs w:val="24"/>
        </w:rPr>
      </w:pPr>
      <w:r>
        <w:rPr>
          <w:sz w:val="24"/>
          <w:szCs w:val="24"/>
        </w:rPr>
        <w:t>Attend all Chapter meetings.</w:t>
      </w:r>
    </w:p>
    <w:p w14:paraId="155AE913" w14:textId="77777777" w:rsidR="0001649B" w:rsidRDefault="00E536B3">
      <w:pPr>
        <w:pStyle w:val="normal0"/>
        <w:numPr>
          <w:ilvl w:val="0"/>
          <w:numId w:val="50"/>
        </w:numPr>
        <w:spacing w:after="0" w:line="240" w:lineRule="auto"/>
        <w:ind w:hanging="360"/>
        <w:rPr>
          <w:sz w:val="24"/>
          <w:szCs w:val="24"/>
        </w:rPr>
      </w:pPr>
      <w:r>
        <w:rPr>
          <w:sz w:val="24"/>
          <w:szCs w:val="24"/>
        </w:rPr>
        <w:t xml:space="preserve">Miss no more than two (2) </w:t>
      </w:r>
      <w:r>
        <w:rPr>
          <w:b/>
          <w:sz w:val="24"/>
          <w:szCs w:val="24"/>
        </w:rPr>
        <w:t>BOD</w:t>
      </w:r>
      <w:r>
        <w:rPr>
          <w:sz w:val="24"/>
          <w:szCs w:val="24"/>
        </w:rPr>
        <w:t xml:space="preserve"> meetings annually.</w:t>
      </w:r>
    </w:p>
    <w:p w14:paraId="5BAC435C" w14:textId="77777777" w:rsidR="0001649B" w:rsidRDefault="0001649B">
      <w:pPr>
        <w:pStyle w:val="normal0"/>
        <w:spacing w:after="0" w:line="240" w:lineRule="auto"/>
        <w:ind w:left="72"/>
      </w:pPr>
    </w:p>
    <w:p w14:paraId="7AA108DE" w14:textId="77777777" w:rsidR="0001649B" w:rsidRDefault="00E536B3">
      <w:pPr>
        <w:pStyle w:val="normal0"/>
        <w:spacing w:after="0" w:line="240" w:lineRule="auto"/>
      </w:pPr>
      <w:r>
        <w:rPr>
          <w:b/>
          <w:sz w:val="24"/>
          <w:szCs w:val="24"/>
        </w:rPr>
        <w:t>Committee Responsibilities:</w:t>
      </w:r>
    </w:p>
    <w:p w14:paraId="0EDE34CC" w14:textId="77777777" w:rsidR="0001649B" w:rsidRDefault="00E536B3">
      <w:pPr>
        <w:pStyle w:val="normal0"/>
        <w:numPr>
          <w:ilvl w:val="0"/>
          <w:numId w:val="33"/>
        </w:numPr>
        <w:spacing w:after="0" w:line="240" w:lineRule="auto"/>
        <w:ind w:hanging="360"/>
        <w:contextualSpacing/>
        <w:rPr>
          <w:b/>
          <w:sz w:val="24"/>
          <w:szCs w:val="24"/>
        </w:rPr>
      </w:pPr>
      <w:r>
        <w:rPr>
          <w:sz w:val="24"/>
          <w:szCs w:val="24"/>
        </w:rPr>
        <w:t>Serve as Chair of the Marketing Committee</w:t>
      </w:r>
      <w:r>
        <w:rPr>
          <w:b/>
          <w:sz w:val="24"/>
          <w:szCs w:val="24"/>
        </w:rPr>
        <w:t>.</w:t>
      </w:r>
    </w:p>
    <w:p w14:paraId="7D9C2B3B" w14:textId="77777777" w:rsidR="0001649B" w:rsidRDefault="00E536B3">
      <w:pPr>
        <w:pStyle w:val="normal0"/>
        <w:numPr>
          <w:ilvl w:val="0"/>
          <w:numId w:val="33"/>
        </w:numPr>
        <w:spacing w:after="0" w:line="240" w:lineRule="auto"/>
        <w:ind w:hanging="360"/>
        <w:contextualSpacing/>
        <w:rPr>
          <w:sz w:val="24"/>
          <w:szCs w:val="24"/>
        </w:rPr>
      </w:pPr>
      <w:r>
        <w:rPr>
          <w:sz w:val="24"/>
          <w:szCs w:val="24"/>
        </w:rPr>
        <w:t xml:space="preserve">Coordinate with committee chairs, as necessary. </w:t>
      </w:r>
    </w:p>
    <w:p w14:paraId="6B336E51" w14:textId="77777777" w:rsidR="0001649B" w:rsidRDefault="0001649B">
      <w:pPr>
        <w:pStyle w:val="normal0"/>
      </w:pPr>
    </w:p>
    <w:p w14:paraId="2F1C0B3E" w14:textId="77777777" w:rsidR="0001649B" w:rsidRDefault="00E536B3">
      <w:pPr>
        <w:pStyle w:val="normal0"/>
      </w:pPr>
      <w:r>
        <w:lastRenderedPageBreak/>
        <w:br w:type="page"/>
      </w:r>
    </w:p>
    <w:p w14:paraId="61E82010" w14:textId="77777777" w:rsidR="0001649B" w:rsidRDefault="0001649B">
      <w:pPr>
        <w:pStyle w:val="normal0"/>
      </w:pPr>
    </w:p>
    <w:p w14:paraId="2122FE26" w14:textId="77777777" w:rsidR="0001649B" w:rsidRDefault="00E536B3">
      <w:pPr>
        <w:pStyle w:val="normal0"/>
        <w:spacing w:after="0" w:line="240" w:lineRule="auto"/>
        <w:jc w:val="center"/>
      </w:pPr>
      <w:r>
        <w:rPr>
          <w:b/>
          <w:sz w:val="28"/>
          <w:szCs w:val="28"/>
          <w:u w:val="single"/>
        </w:rPr>
        <w:t>MEMBERSHIP DIRECTOR</w:t>
      </w:r>
    </w:p>
    <w:p w14:paraId="567CC6B4" w14:textId="77777777" w:rsidR="0001649B" w:rsidRDefault="0001649B">
      <w:pPr>
        <w:pStyle w:val="normal0"/>
        <w:spacing w:after="0" w:line="240" w:lineRule="auto"/>
        <w:ind w:left="72"/>
      </w:pPr>
    </w:p>
    <w:p w14:paraId="0BDFCB80" w14:textId="77777777" w:rsidR="0001649B" w:rsidRDefault="00E536B3">
      <w:pPr>
        <w:pStyle w:val="normal0"/>
        <w:spacing w:after="0" w:line="240" w:lineRule="auto"/>
      </w:pPr>
      <w:r>
        <w:rPr>
          <w:sz w:val="24"/>
          <w:szCs w:val="24"/>
        </w:rPr>
        <w:t xml:space="preserve">The Membership Director provides leadership to the Chapter </w:t>
      </w:r>
      <w:r>
        <w:rPr>
          <w:b/>
          <w:sz w:val="24"/>
          <w:szCs w:val="24"/>
        </w:rPr>
        <w:t>BOD</w:t>
      </w:r>
      <w:r>
        <w:rPr>
          <w:sz w:val="24"/>
          <w:szCs w:val="24"/>
        </w:rPr>
        <w:t xml:space="preserve"> and membership/ advancement committees in developing member recruitment and retention activities, meeting annual membership goals, and evaluating member satisfaction.</w:t>
      </w:r>
    </w:p>
    <w:p w14:paraId="238E9464" w14:textId="77777777" w:rsidR="0001649B" w:rsidRDefault="0001649B">
      <w:pPr>
        <w:pStyle w:val="normal0"/>
        <w:spacing w:after="0" w:line="240" w:lineRule="auto"/>
        <w:ind w:left="72"/>
      </w:pPr>
    </w:p>
    <w:p w14:paraId="2FDF7E38" w14:textId="77777777" w:rsidR="0001649B" w:rsidRDefault="00E536B3">
      <w:pPr>
        <w:pStyle w:val="normal0"/>
        <w:spacing w:after="0" w:line="240" w:lineRule="auto"/>
      </w:pPr>
      <w:r>
        <w:rPr>
          <w:b/>
          <w:sz w:val="24"/>
          <w:szCs w:val="24"/>
        </w:rPr>
        <w:t>Responsibilities:</w:t>
      </w:r>
    </w:p>
    <w:p w14:paraId="2BFA0588" w14:textId="77777777" w:rsidR="0001649B" w:rsidRDefault="00E536B3">
      <w:pPr>
        <w:pStyle w:val="normal0"/>
        <w:numPr>
          <w:ilvl w:val="0"/>
          <w:numId w:val="50"/>
        </w:numPr>
        <w:spacing w:after="0" w:line="240" w:lineRule="auto"/>
        <w:ind w:hanging="360"/>
        <w:rPr>
          <w:sz w:val="24"/>
          <w:szCs w:val="24"/>
        </w:rPr>
      </w:pPr>
      <w:r>
        <w:rPr>
          <w:sz w:val="24"/>
          <w:szCs w:val="24"/>
        </w:rPr>
        <w:t>Promote the Chapter and ACHE to area healthcare executives. Send out ACHE applications and follow-up on their completion.</w:t>
      </w:r>
    </w:p>
    <w:p w14:paraId="31B30E6B" w14:textId="77777777" w:rsidR="0001649B" w:rsidRDefault="00E536B3">
      <w:pPr>
        <w:pStyle w:val="normal0"/>
        <w:numPr>
          <w:ilvl w:val="0"/>
          <w:numId w:val="50"/>
        </w:numPr>
        <w:spacing w:after="0" w:line="240" w:lineRule="auto"/>
        <w:ind w:hanging="360"/>
        <w:rPr>
          <w:sz w:val="24"/>
          <w:szCs w:val="24"/>
        </w:rPr>
      </w:pPr>
      <w:r>
        <w:rPr>
          <w:sz w:val="24"/>
          <w:szCs w:val="24"/>
        </w:rPr>
        <w:t>Promote and market ACHE membership among Chapter members who are not active ACHE affiliates and throughout the Chapter geographic area of responsibility.</w:t>
      </w:r>
    </w:p>
    <w:p w14:paraId="3D3CFACF" w14:textId="77777777" w:rsidR="0001649B" w:rsidRDefault="00E536B3">
      <w:pPr>
        <w:pStyle w:val="normal0"/>
        <w:numPr>
          <w:ilvl w:val="0"/>
          <w:numId w:val="50"/>
        </w:numPr>
        <w:spacing w:after="0" w:line="240" w:lineRule="auto"/>
        <w:ind w:hanging="360"/>
        <w:rPr>
          <w:sz w:val="24"/>
          <w:szCs w:val="24"/>
        </w:rPr>
      </w:pPr>
      <w:r>
        <w:rPr>
          <w:sz w:val="24"/>
          <w:szCs w:val="24"/>
        </w:rPr>
        <w:t>Promote ACHE networking within the chapter.</w:t>
      </w:r>
    </w:p>
    <w:p w14:paraId="676EAC2A" w14:textId="77777777" w:rsidR="0001649B" w:rsidRDefault="00E536B3">
      <w:pPr>
        <w:pStyle w:val="normal0"/>
        <w:numPr>
          <w:ilvl w:val="0"/>
          <w:numId w:val="50"/>
        </w:numPr>
        <w:spacing w:after="0" w:line="240" w:lineRule="auto"/>
        <w:ind w:hanging="360"/>
        <w:rPr>
          <w:sz w:val="24"/>
          <w:szCs w:val="24"/>
        </w:rPr>
      </w:pPr>
      <w:r>
        <w:rPr>
          <w:sz w:val="24"/>
          <w:szCs w:val="24"/>
        </w:rPr>
        <w:t xml:space="preserve">Plan and conduct at least two (2) Chapter Networking events each year, including set-up and advertising in the </w:t>
      </w:r>
      <w:proofErr w:type="spellStart"/>
      <w:r>
        <w:rPr>
          <w:sz w:val="24"/>
          <w:szCs w:val="24"/>
        </w:rPr>
        <w:t>EventBrite</w:t>
      </w:r>
      <w:proofErr w:type="spellEnd"/>
      <w:r>
        <w:rPr>
          <w:sz w:val="24"/>
          <w:szCs w:val="24"/>
        </w:rPr>
        <w:t xml:space="preserve"> system and advertising to the Chapter membership using the e-Blast system (coordinate with Communications Director).</w:t>
      </w:r>
    </w:p>
    <w:p w14:paraId="1BCFC6B7" w14:textId="77777777" w:rsidR="0001649B" w:rsidRDefault="00E536B3">
      <w:pPr>
        <w:pStyle w:val="normal0"/>
        <w:numPr>
          <w:ilvl w:val="0"/>
          <w:numId w:val="50"/>
        </w:numPr>
        <w:spacing w:after="0" w:line="240" w:lineRule="auto"/>
        <w:ind w:hanging="360"/>
        <w:rPr>
          <w:sz w:val="24"/>
          <w:szCs w:val="24"/>
        </w:rPr>
      </w:pPr>
      <w:r>
        <w:rPr>
          <w:sz w:val="24"/>
          <w:szCs w:val="24"/>
        </w:rPr>
        <w:t>Work with Program Director to develop programs to attract new members.</w:t>
      </w:r>
    </w:p>
    <w:p w14:paraId="0D070CD6" w14:textId="77777777" w:rsidR="0001649B" w:rsidRDefault="00E536B3">
      <w:pPr>
        <w:pStyle w:val="normal0"/>
        <w:numPr>
          <w:ilvl w:val="0"/>
          <w:numId w:val="50"/>
        </w:numPr>
        <w:spacing w:after="0" w:line="240" w:lineRule="auto"/>
        <w:ind w:hanging="360"/>
        <w:rPr>
          <w:sz w:val="24"/>
          <w:szCs w:val="24"/>
        </w:rPr>
      </w:pPr>
      <w:r>
        <w:rPr>
          <w:sz w:val="24"/>
          <w:szCs w:val="24"/>
        </w:rPr>
        <w:t>Arrange and call all meetings of the Membership Committee.</w:t>
      </w:r>
    </w:p>
    <w:p w14:paraId="6284239D" w14:textId="77777777" w:rsidR="0001649B" w:rsidRDefault="00E536B3">
      <w:pPr>
        <w:pStyle w:val="normal0"/>
        <w:numPr>
          <w:ilvl w:val="0"/>
          <w:numId w:val="50"/>
        </w:numPr>
        <w:spacing w:after="0" w:line="240" w:lineRule="auto"/>
        <w:ind w:hanging="360"/>
        <w:rPr>
          <w:sz w:val="24"/>
          <w:szCs w:val="24"/>
        </w:rPr>
      </w:pPr>
      <w:r>
        <w:rPr>
          <w:sz w:val="24"/>
          <w:szCs w:val="24"/>
        </w:rPr>
        <w:t>Prepare and coordinate a budget for the Membership Committee with the Treasurer.</w:t>
      </w:r>
    </w:p>
    <w:p w14:paraId="02572EE2" w14:textId="77777777" w:rsidR="0001649B" w:rsidRDefault="00E536B3">
      <w:pPr>
        <w:pStyle w:val="normal0"/>
        <w:numPr>
          <w:ilvl w:val="0"/>
          <w:numId w:val="50"/>
        </w:numPr>
        <w:spacing w:after="0" w:line="240" w:lineRule="auto"/>
        <w:ind w:hanging="360"/>
        <w:rPr>
          <w:sz w:val="24"/>
          <w:szCs w:val="24"/>
        </w:rPr>
      </w:pPr>
      <w:r>
        <w:rPr>
          <w:sz w:val="24"/>
          <w:szCs w:val="24"/>
        </w:rPr>
        <w:t>Publish at least two (2) articles per year in the Chapter Newsletter outlining Chapter membership and networking events.</w:t>
      </w:r>
    </w:p>
    <w:p w14:paraId="65AE3658" w14:textId="77777777" w:rsidR="0001649B" w:rsidRDefault="00E536B3">
      <w:pPr>
        <w:pStyle w:val="normal0"/>
        <w:numPr>
          <w:ilvl w:val="0"/>
          <w:numId w:val="50"/>
        </w:numPr>
        <w:spacing w:after="0" w:line="240" w:lineRule="auto"/>
        <w:ind w:hanging="360"/>
        <w:rPr>
          <w:ins w:id="5" w:author="Jersey-Girl" w:date="2015-01-19T12:20:00Z"/>
          <w:sz w:val="24"/>
          <w:szCs w:val="24"/>
        </w:rPr>
      </w:pPr>
      <w:r>
        <w:rPr>
          <w:sz w:val="24"/>
          <w:szCs w:val="24"/>
        </w:rPr>
        <w:t xml:space="preserve">Keep records of all Networking events and coordinate with the Director Programs to ensure that information is sent to ACHE using the Event Submission </w:t>
      </w:r>
      <w:proofErr w:type="gramStart"/>
      <w:r>
        <w:rPr>
          <w:sz w:val="24"/>
          <w:szCs w:val="24"/>
        </w:rPr>
        <w:t>Report.</w:t>
      </w:r>
      <w:proofErr w:type="gramEnd"/>
      <w:ins w:id="6" w:author="Jersey-Girl" w:date="2015-01-19T12:20:00Z">
        <w:r>
          <w:rPr>
            <w:sz w:val="24"/>
            <w:szCs w:val="24"/>
          </w:rPr>
          <w:t xml:space="preserve"> </w:t>
        </w:r>
      </w:ins>
    </w:p>
    <w:p w14:paraId="6767A82F" w14:textId="77777777" w:rsidR="0001649B" w:rsidRDefault="00E536B3" w:rsidP="00AC5E4F">
      <w:pPr>
        <w:pStyle w:val="normal0"/>
        <w:numPr>
          <w:ilvl w:val="0"/>
          <w:numId w:val="50"/>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0EABF83B" w14:textId="77777777" w:rsidR="0001649B" w:rsidRDefault="0001649B">
      <w:pPr>
        <w:pStyle w:val="normal0"/>
        <w:spacing w:after="0" w:line="240" w:lineRule="auto"/>
        <w:ind w:left="72"/>
      </w:pPr>
    </w:p>
    <w:p w14:paraId="765EAB26" w14:textId="77777777" w:rsidR="0001649B" w:rsidRDefault="00E536B3">
      <w:pPr>
        <w:pStyle w:val="normal0"/>
        <w:spacing w:after="0" w:line="240" w:lineRule="auto"/>
        <w:ind w:right="1296"/>
      </w:pPr>
      <w:r>
        <w:rPr>
          <w:b/>
          <w:sz w:val="24"/>
          <w:szCs w:val="24"/>
        </w:rPr>
        <w:t>Qualifications:</w:t>
      </w:r>
    </w:p>
    <w:p w14:paraId="28D8C818"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1F80FACA"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3221E875"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59DF9882"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71EAA26B"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5165D1FD" w14:textId="77777777" w:rsidR="0001649B" w:rsidRDefault="0001649B">
      <w:pPr>
        <w:pStyle w:val="normal0"/>
        <w:spacing w:after="0" w:line="240" w:lineRule="auto"/>
        <w:ind w:left="72"/>
      </w:pPr>
    </w:p>
    <w:p w14:paraId="4A35BF23" w14:textId="77777777" w:rsidR="0001649B" w:rsidRDefault="00E536B3">
      <w:pPr>
        <w:pStyle w:val="normal0"/>
        <w:spacing w:after="0" w:line="240" w:lineRule="auto"/>
      </w:pPr>
      <w:r>
        <w:rPr>
          <w:b/>
          <w:sz w:val="24"/>
          <w:szCs w:val="24"/>
        </w:rPr>
        <w:t xml:space="preserve">Term of Office: </w:t>
      </w:r>
      <w:r>
        <w:rPr>
          <w:sz w:val="24"/>
          <w:szCs w:val="24"/>
        </w:rPr>
        <w:t>Two (2) Years (even year)</w:t>
      </w:r>
    </w:p>
    <w:p w14:paraId="0AF26E98" w14:textId="77777777" w:rsidR="0001649B" w:rsidRDefault="0001649B">
      <w:pPr>
        <w:pStyle w:val="normal0"/>
        <w:spacing w:after="0" w:line="240" w:lineRule="auto"/>
        <w:ind w:left="72"/>
      </w:pPr>
    </w:p>
    <w:p w14:paraId="11897EA2" w14:textId="77777777" w:rsidR="0001649B" w:rsidRDefault="00E536B3">
      <w:pPr>
        <w:pStyle w:val="normal0"/>
        <w:spacing w:after="0" w:line="240" w:lineRule="auto"/>
      </w:pPr>
      <w:r>
        <w:rPr>
          <w:b/>
          <w:sz w:val="24"/>
          <w:szCs w:val="24"/>
        </w:rPr>
        <w:t>Attendance Responsibilities:</w:t>
      </w:r>
    </w:p>
    <w:p w14:paraId="62CBD648" w14:textId="77777777" w:rsidR="0001649B" w:rsidRDefault="00E536B3">
      <w:pPr>
        <w:pStyle w:val="normal0"/>
        <w:numPr>
          <w:ilvl w:val="0"/>
          <w:numId w:val="50"/>
        </w:numPr>
        <w:spacing w:after="0" w:line="240" w:lineRule="auto"/>
        <w:ind w:hanging="360"/>
        <w:rPr>
          <w:sz w:val="24"/>
          <w:szCs w:val="24"/>
        </w:rPr>
      </w:pPr>
      <w:r>
        <w:rPr>
          <w:sz w:val="24"/>
          <w:szCs w:val="24"/>
        </w:rPr>
        <w:t>Attend all Chapter meetings.</w:t>
      </w:r>
    </w:p>
    <w:p w14:paraId="40E8624C" w14:textId="77777777" w:rsidR="0001649B" w:rsidRDefault="00E536B3">
      <w:pPr>
        <w:pStyle w:val="normal0"/>
        <w:numPr>
          <w:ilvl w:val="0"/>
          <w:numId w:val="50"/>
        </w:numPr>
        <w:spacing w:after="0" w:line="240" w:lineRule="auto"/>
        <w:ind w:hanging="360"/>
        <w:rPr>
          <w:sz w:val="24"/>
          <w:szCs w:val="24"/>
        </w:rPr>
      </w:pPr>
      <w:r>
        <w:rPr>
          <w:sz w:val="24"/>
          <w:szCs w:val="24"/>
        </w:rPr>
        <w:t xml:space="preserve">Miss no more than two (2) </w:t>
      </w:r>
      <w:r>
        <w:rPr>
          <w:b/>
          <w:sz w:val="24"/>
          <w:szCs w:val="24"/>
        </w:rPr>
        <w:t>BOD</w:t>
      </w:r>
      <w:r>
        <w:rPr>
          <w:sz w:val="24"/>
          <w:szCs w:val="24"/>
        </w:rPr>
        <w:t xml:space="preserve"> meetings annually.</w:t>
      </w:r>
    </w:p>
    <w:p w14:paraId="2E0FC4CB" w14:textId="77777777" w:rsidR="0001649B" w:rsidRDefault="0001649B">
      <w:pPr>
        <w:pStyle w:val="normal0"/>
        <w:spacing w:after="0" w:line="240" w:lineRule="auto"/>
        <w:ind w:left="72"/>
      </w:pPr>
    </w:p>
    <w:p w14:paraId="2DFD68A7" w14:textId="77777777" w:rsidR="0001649B" w:rsidRDefault="00E536B3">
      <w:pPr>
        <w:pStyle w:val="normal0"/>
        <w:spacing w:after="0" w:line="240" w:lineRule="auto"/>
      </w:pPr>
      <w:r>
        <w:rPr>
          <w:b/>
          <w:sz w:val="24"/>
          <w:szCs w:val="24"/>
        </w:rPr>
        <w:t>Committee Responsibilities:</w:t>
      </w:r>
    </w:p>
    <w:p w14:paraId="6DA49E64" w14:textId="77777777" w:rsidR="0001649B" w:rsidRDefault="00E536B3">
      <w:pPr>
        <w:pStyle w:val="normal0"/>
        <w:numPr>
          <w:ilvl w:val="0"/>
          <w:numId w:val="33"/>
        </w:numPr>
        <w:spacing w:after="0" w:line="240" w:lineRule="auto"/>
        <w:ind w:hanging="360"/>
        <w:contextualSpacing/>
        <w:rPr>
          <w:b/>
          <w:sz w:val="24"/>
          <w:szCs w:val="24"/>
          <w:u w:val="single"/>
        </w:rPr>
      </w:pPr>
      <w:r>
        <w:rPr>
          <w:sz w:val="24"/>
          <w:szCs w:val="24"/>
        </w:rPr>
        <w:t>Serve as Chair of the Membership Committee</w:t>
      </w:r>
      <w:r>
        <w:rPr>
          <w:b/>
          <w:sz w:val="24"/>
          <w:szCs w:val="24"/>
        </w:rPr>
        <w:t xml:space="preserve">.  </w:t>
      </w:r>
    </w:p>
    <w:p w14:paraId="5F5D465B" w14:textId="77777777" w:rsidR="0001649B" w:rsidRDefault="00E536B3">
      <w:pPr>
        <w:pStyle w:val="normal0"/>
        <w:numPr>
          <w:ilvl w:val="0"/>
          <w:numId w:val="33"/>
        </w:numPr>
        <w:spacing w:after="0" w:line="240" w:lineRule="auto"/>
        <w:ind w:hanging="360"/>
        <w:contextualSpacing/>
        <w:rPr>
          <w:b/>
          <w:sz w:val="24"/>
          <w:szCs w:val="24"/>
          <w:u w:val="single"/>
        </w:rPr>
      </w:pPr>
      <w:r>
        <w:rPr>
          <w:sz w:val="24"/>
          <w:szCs w:val="24"/>
        </w:rPr>
        <w:t>Coordinate with committee chairs, as necessary.</w:t>
      </w:r>
    </w:p>
    <w:p w14:paraId="1860FDC8" w14:textId="77777777" w:rsidR="0001649B" w:rsidRDefault="00E536B3">
      <w:pPr>
        <w:pStyle w:val="normal0"/>
      </w:pPr>
      <w:r>
        <w:br w:type="page"/>
      </w:r>
    </w:p>
    <w:p w14:paraId="5BF4AAA3" w14:textId="77777777" w:rsidR="0001649B" w:rsidRDefault="0001649B">
      <w:pPr>
        <w:pStyle w:val="normal0"/>
      </w:pPr>
    </w:p>
    <w:p w14:paraId="544305E8" w14:textId="77777777" w:rsidR="0001649B" w:rsidRDefault="0001649B">
      <w:pPr>
        <w:pStyle w:val="normal0"/>
        <w:spacing w:after="0" w:line="240" w:lineRule="auto"/>
      </w:pPr>
    </w:p>
    <w:p w14:paraId="2A467531" w14:textId="77777777" w:rsidR="0001649B" w:rsidRDefault="0001649B">
      <w:pPr>
        <w:pStyle w:val="normal0"/>
        <w:spacing w:after="0" w:line="240" w:lineRule="auto"/>
      </w:pPr>
    </w:p>
    <w:p w14:paraId="6C0A9F75" w14:textId="77777777" w:rsidR="0001649B" w:rsidRDefault="00E536B3">
      <w:pPr>
        <w:pStyle w:val="normal0"/>
        <w:spacing w:after="0" w:line="240" w:lineRule="auto"/>
        <w:jc w:val="center"/>
      </w:pPr>
      <w:r>
        <w:rPr>
          <w:b/>
          <w:sz w:val="28"/>
          <w:szCs w:val="28"/>
          <w:u w:val="single"/>
        </w:rPr>
        <w:t>MENTORING DIRECTOR</w:t>
      </w:r>
    </w:p>
    <w:p w14:paraId="6E94305B" w14:textId="77777777" w:rsidR="0001649B" w:rsidRDefault="0001649B">
      <w:pPr>
        <w:pStyle w:val="normal0"/>
        <w:spacing w:after="0" w:line="240" w:lineRule="auto"/>
        <w:ind w:left="72"/>
      </w:pPr>
    </w:p>
    <w:p w14:paraId="460FFFC8" w14:textId="77777777" w:rsidR="0001649B" w:rsidRDefault="00E536B3">
      <w:pPr>
        <w:pStyle w:val="normal0"/>
        <w:spacing w:after="0" w:line="240" w:lineRule="auto"/>
      </w:pPr>
      <w:r>
        <w:rPr>
          <w:b/>
          <w:sz w:val="24"/>
          <w:szCs w:val="24"/>
        </w:rPr>
        <w:t>Responsibilities:</w:t>
      </w:r>
    </w:p>
    <w:p w14:paraId="6ED464B5" w14:textId="77777777" w:rsidR="0001649B" w:rsidRDefault="00E536B3" w:rsidP="00AC5E4F">
      <w:pPr>
        <w:pStyle w:val="normal0"/>
        <w:spacing w:after="0" w:line="240" w:lineRule="auto"/>
        <w:jc w:val="both"/>
      </w:pPr>
      <w:r>
        <w:t xml:space="preserve">The Mentoring </w:t>
      </w:r>
      <w:r>
        <w:rPr>
          <w:sz w:val="24"/>
          <w:szCs w:val="24"/>
        </w:rPr>
        <w:t>Director</w:t>
      </w:r>
      <w:r>
        <w:t xml:space="preserve"> will organize and manage a mentoring program that will be available to STC-ACHE affiliates and student members who live or work in the designated geographic areas covered by the chapter, and who want to mentor others or to be mentored in the healthcare administration profession.  The Mentoring Committee is designed to establish and provide a network through which mentors and protégés can be matched and engage in such a mentoring relationship in order to: </w:t>
      </w:r>
    </w:p>
    <w:p w14:paraId="652877C7" w14:textId="77777777" w:rsidR="0001649B" w:rsidRDefault="0001649B" w:rsidP="00AC5E4F">
      <w:pPr>
        <w:pStyle w:val="normal0"/>
        <w:spacing w:after="0" w:line="240" w:lineRule="auto"/>
        <w:jc w:val="both"/>
      </w:pPr>
    </w:p>
    <w:p w14:paraId="5C87E93B" w14:textId="77777777" w:rsidR="0001649B" w:rsidRDefault="00E536B3" w:rsidP="00AC5E4F">
      <w:pPr>
        <w:pStyle w:val="normal0"/>
        <w:numPr>
          <w:ilvl w:val="0"/>
          <w:numId w:val="25"/>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Address near-term career questions </w:t>
      </w:r>
    </w:p>
    <w:p w14:paraId="650B5166" w14:textId="77777777" w:rsidR="0001649B" w:rsidRDefault="00E536B3" w:rsidP="00AC5E4F">
      <w:pPr>
        <w:pStyle w:val="normal0"/>
        <w:numPr>
          <w:ilvl w:val="0"/>
          <w:numId w:val="25"/>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Provide a sounding board on day-to-day operational issues </w:t>
      </w:r>
    </w:p>
    <w:p w14:paraId="7E3EB581" w14:textId="77777777" w:rsidR="0001649B" w:rsidRDefault="00E536B3" w:rsidP="00AC5E4F">
      <w:pPr>
        <w:pStyle w:val="normal0"/>
        <w:numPr>
          <w:ilvl w:val="0"/>
          <w:numId w:val="25"/>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Develop a pathway for longer-term professional growth and career planning  </w:t>
      </w:r>
    </w:p>
    <w:p w14:paraId="46C614F1" w14:textId="77777777" w:rsidR="0001649B" w:rsidRDefault="00E536B3" w:rsidP="00AC5E4F">
      <w:pPr>
        <w:pStyle w:val="normal0"/>
        <w:numPr>
          <w:ilvl w:val="0"/>
          <w:numId w:val="25"/>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Increase professional fulfillment </w:t>
      </w:r>
    </w:p>
    <w:p w14:paraId="381E3DCA" w14:textId="77777777" w:rsidR="0001649B" w:rsidRDefault="00E536B3" w:rsidP="00AC5E4F">
      <w:pPr>
        <w:pStyle w:val="normal0"/>
        <w:numPr>
          <w:ilvl w:val="0"/>
          <w:numId w:val="25"/>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Promote professional development </w:t>
      </w:r>
    </w:p>
    <w:p w14:paraId="7B3538DC" w14:textId="77777777" w:rsidR="0001649B" w:rsidRDefault="00E536B3" w:rsidP="00AC5E4F">
      <w:pPr>
        <w:pStyle w:val="normal0"/>
        <w:numPr>
          <w:ilvl w:val="0"/>
          <w:numId w:val="25"/>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Enhance mutual respect and sense of community </w:t>
      </w:r>
    </w:p>
    <w:p w14:paraId="43D33EE4" w14:textId="77777777" w:rsidR="0001649B" w:rsidRDefault="00E536B3">
      <w:pPr>
        <w:pStyle w:val="normal0"/>
        <w:numPr>
          <w:ilvl w:val="0"/>
          <w:numId w:val="25"/>
        </w:numPr>
        <w:spacing w:after="0" w:line="240" w:lineRule="auto"/>
        <w:ind w:hanging="360"/>
        <w:contextualSpacing/>
        <w:rPr>
          <w:sz w:val="24"/>
          <w:szCs w:val="24"/>
        </w:rPr>
      </w:pPr>
      <w:r>
        <w:t>Deepen the commitment to give back to the healthcare administration profession</w:t>
      </w:r>
      <w:r>
        <w:rPr>
          <w:sz w:val="24"/>
          <w:szCs w:val="24"/>
        </w:rPr>
        <w:t xml:space="preserve"> </w:t>
      </w:r>
    </w:p>
    <w:p w14:paraId="1A208B1F" w14:textId="77777777" w:rsidR="0001649B" w:rsidRDefault="0001649B">
      <w:pPr>
        <w:pStyle w:val="normal0"/>
        <w:spacing w:after="0" w:line="240" w:lineRule="auto"/>
        <w:ind w:left="72"/>
      </w:pPr>
    </w:p>
    <w:p w14:paraId="6D85D304" w14:textId="77777777" w:rsidR="0001649B" w:rsidRDefault="00E536B3">
      <w:pPr>
        <w:pStyle w:val="normal0"/>
        <w:spacing w:after="0" w:line="240" w:lineRule="auto"/>
        <w:ind w:right="1296"/>
      </w:pPr>
      <w:r>
        <w:rPr>
          <w:b/>
          <w:sz w:val="24"/>
          <w:szCs w:val="24"/>
        </w:rPr>
        <w:t>Qualifications:</w:t>
      </w:r>
    </w:p>
    <w:p w14:paraId="41FD277B"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current ACHE affiliate in good standing (preferably a Life or Retired Fellow)</w:t>
      </w:r>
      <w:proofErr w:type="gramStart"/>
      <w:r>
        <w:rPr>
          <w:sz w:val="24"/>
          <w:szCs w:val="24"/>
        </w:rPr>
        <w:t>.</w:t>
      </w:r>
      <w:proofErr w:type="gramEnd"/>
    </w:p>
    <w:p w14:paraId="27E06A3C"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67583D63"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3F37E4A5"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5E4B5413"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0AE53758" w14:textId="77777777" w:rsidR="0001649B" w:rsidRDefault="0001649B">
      <w:pPr>
        <w:pStyle w:val="normal0"/>
        <w:spacing w:after="0" w:line="240" w:lineRule="auto"/>
        <w:ind w:left="72"/>
      </w:pPr>
    </w:p>
    <w:p w14:paraId="1688E7AA" w14:textId="77777777" w:rsidR="0001649B" w:rsidRDefault="00E536B3">
      <w:pPr>
        <w:pStyle w:val="normal0"/>
        <w:spacing w:after="0" w:line="240" w:lineRule="auto"/>
      </w:pPr>
      <w:r>
        <w:rPr>
          <w:b/>
          <w:sz w:val="24"/>
          <w:szCs w:val="24"/>
        </w:rPr>
        <w:t xml:space="preserve">Term of Office: </w:t>
      </w:r>
      <w:r>
        <w:rPr>
          <w:sz w:val="24"/>
          <w:szCs w:val="24"/>
        </w:rPr>
        <w:t>Two (2) Years (odd year)</w:t>
      </w:r>
    </w:p>
    <w:p w14:paraId="1D2C1D2E" w14:textId="77777777" w:rsidR="0001649B" w:rsidRDefault="0001649B">
      <w:pPr>
        <w:pStyle w:val="normal0"/>
        <w:spacing w:after="0" w:line="240" w:lineRule="auto"/>
        <w:ind w:left="72"/>
      </w:pPr>
    </w:p>
    <w:p w14:paraId="40683EEF" w14:textId="77777777" w:rsidR="0001649B" w:rsidRDefault="00E536B3">
      <w:pPr>
        <w:pStyle w:val="normal0"/>
        <w:spacing w:after="0" w:line="240" w:lineRule="auto"/>
      </w:pPr>
      <w:r>
        <w:rPr>
          <w:b/>
          <w:sz w:val="24"/>
          <w:szCs w:val="24"/>
        </w:rPr>
        <w:t>Attendance Responsibilities:</w:t>
      </w:r>
    </w:p>
    <w:p w14:paraId="7A432CC4" w14:textId="77777777" w:rsidR="0001649B" w:rsidRDefault="00E536B3">
      <w:pPr>
        <w:pStyle w:val="normal0"/>
        <w:numPr>
          <w:ilvl w:val="0"/>
          <w:numId w:val="8"/>
        </w:numPr>
        <w:spacing w:after="0" w:line="240" w:lineRule="auto"/>
        <w:ind w:hanging="360"/>
        <w:contextualSpacing/>
        <w:rPr>
          <w:sz w:val="24"/>
          <w:szCs w:val="24"/>
        </w:rPr>
      </w:pPr>
      <w:r>
        <w:rPr>
          <w:sz w:val="24"/>
          <w:szCs w:val="24"/>
        </w:rPr>
        <w:t>Attend all chapter meetings.</w:t>
      </w:r>
    </w:p>
    <w:p w14:paraId="7E194227"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2A0BC230" w14:textId="77777777" w:rsidR="0001649B" w:rsidRDefault="0001649B">
      <w:pPr>
        <w:pStyle w:val="normal0"/>
        <w:spacing w:after="0" w:line="240" w:lineRule="auto"/>
        <w:ind w:left="72"/>
      </w:pPr>
    </w:p>
    <w:p w14:paraId="20257432" w14:textId="77777777" w:rsidR="0001649B" w:rsidRDefault="00E536B3">
      <w:pPr>
        <w:pStyle w:val="normal0"/>
        <w:spacing w:after="0" w:line="240" w:lineRule="auto"/>
      </w:pPr>
      <w:r>
        <w:rPr>
          <w:b/>
          <w:sz w:val="24"/>
          <w:szCs w:val="24"/>
        </w:rPr>
        <w:t>Committee Responsibilities:</w:t>
      </w:r>
    </w:p>
    <w:p w14:paraId="57E763F3" w14:textId="77777777" w:rsidR="0001649B" w:rsidRDefault="00E536B3" w:rsidP="00AC5E4F">
      <w:pPr>
        <w:pStyle w:val="normal0"/>
        <w:numPr>
          <w:ilvl w:val="0"/>
          <w:numId w:val="8"/>
        </w:numPr>
        <w:spacing w:after="0" w:line="240" w:lineRule="auto"/>
        <w:ind w:hanging="360"/>
        <w:contextualSpacing/>
      </w:pPr>
      <w:r>
        <w:rPr>
          <w:sz w:val="24"/>
          <w:szCs w:val="24"/>
        </w:rPr>
        <w:t>Serve as Chair of the Mentoring Committee.</w:t>
      </w:r>
    </w:p>
    <w:p w14:paraId="62F24D8C" w14:textId="77777777" w:rsidR="0001649B" w:rsidRDefault="00E536B3" w:rsidP="00AC5E4F">
      <w:pPr>
        <w:pStyle w:val="normal0"/>
        <w:numPr>
          <w:ilvl w:val="0"/>
          <w:numId w:val="8"/>
        </w:numPr>
        <w:spacing w:after="0" w:line="240" w:lineRule="auto"/>
        <w:ind w:hanging="360"/>
        <w:contextualSpacing/>
      </w:pPr>
      <w:r>
        <w:rPr>
          <w:sz w:val="24"/>
          <w:szCs w:val="24"/>
        </w:rPr>
        <w:lastRenderedPageBreak/>
        <w:t xml:space="preserve">Coordinate with the other committee chairs, as needed.    </w:t>
      </w:r>
    </w:p>
    <w:p w14:paraId="0495DFC3" w14:textId="77777777" w:rsidR="0001649B" w:rsidRDefault="00E536B3">
      <w:pPr>
        <w:pStyle w:val="normal0"/>
      </w:pPr>
      <w:r>
        <w:br w:type="page"/>
      </w:r>
    </w:p>
    <w:p w14:paraId="04B5DE89" w14:textId="77777777" w:rsidR="0001649B" w:rsidRDefault="0001649B">
      <w:pPr>
        <w:pStyle w:val="normal0"/>
      </w:pPr>
    </w:p>
    <w:p w14:paraId="5026E511" w14:textId="77777777" w:rsidR="0001649B" w:rsidRDefault="00E536B3">
      <w:pPr>
        <w:pStyle w:val="normal0"/>
        <w:spacing w:after="0" w:line="240" w:lineRule="auto"/>
        <w:jc w:val="center"/>
      </w:pPr>
      <w:r>
        <w:rPr>
          <w:b/>
          <w:sz w:val="28"/>
          <w:szCs w:val="28"/>
          <w:u w:val="single"/>
        </w:rPr>
        <w:t>OUTREACH DIRECTOR</w:t>
      </w:r>
    </w:p>
    <w:p w14:paraId="7F2E98F6" w14:textId="77777777" w:rsidR="0001649B" w:rsidRDefault="0001649B">
      <w:pPr>
        <w:pStyle w:val="normal0"/>
        <w:spacing w:after="0" w:line="240" w:lineRule="auto"/>
        <w:ind w:left="72"/>
      </w:pPr>
    </w:p>
    <w:p w14:paraId="39AF02C3" w14:textId="77777777" w:rsidR="0001649B" w:rsidRDefault="00E536B3">
      <w:pPr>
        <w:pStyle w:val="normal0"/>
        <w:spacing w:after="0" w:line="240" w:lineRule="auto"/>
      </w:pPr>
      <w:r>
        <w:rPr>
          <w:b/>
          <w:sz w:val="24"/>
          <w:szCs w:val="24"/>
        </w:rPr>
        <w:t>Responsibilities:</w:t>
      </w:r>
    </w:p>
    <w:p w14:paraId="0A09D42D" w14:textId="77777777" w:rsidR="0001649B" w:rsidRDefault="00E536B3">
      <w:pPr>
        <w:pStyle w:val="normal0"/>
        <w:numPr>
          <w:ilvl w:val="0"/>
          <w:numId w:val="25"/>
        </w:numPr>
        <w:spacing w:after="0" w:line="240" w:lineRule="auto"/>
        <w:ind w:hanging="360"/>
        <w:rPr>
          <w:sz w:val="24"/>
          <w:szCs w:val="24"/>
        </w:rPr>
      </w:pPr>
      <w:r>
        <w:rPr>
          <w:sz w:val="24"/>
          <w:szCs w:val="24"/>
        </w:rPr>
        <w:t>Develop relationships with STC-ACHE Local Program Councils (LPCs) (currently Rio Grande Valley LPC and Coastal Bend LPC) organizations to promote coordination, networking, attendance at educational programs and teamwork with the STC-ACHE.</w:t>
      </w:r>
    </w:p>
    <w:p w14:paraId="361D73F3" w14:textId="77777777" w:rsidR="0001649B" w:rsidRDefault="00E536B3">
      <w:pPr>
        <w:pStyle w:val="normal0"/>
        <w:numPr>
          <w:ilvl w:val="0"/>
          <w:numId w:val="25"/>
        </w:numPr>
        <w:spacing w:after="0" w:line="240" w:lineRule="auto"/>
        <w:ind w:hanging="360"/>
        <w:rPr>
          <w:sz w:val="24"/>
          <w:szCs w:val="24"/>
        </w:rPr>
      </w:pPr>
      <w:r>
        <w:rPr>
          <w:sz w:val="24"/>
          <w:szCs w:val="24"/>
        </w:rPr>
        <w:t>Encourage and assist LPCs to organize and conduct networking and educational events in their geographical areas at least annually.</w:t>
      </w:r>
    </w:p>
    <w:p w14:paraId="22F6148F" w14:textId="77777777" w:rsidR="0001649B" w:rsidRDefault="00E536B3">
      <w:pPr>
        <w:pStyle w:val="normal0"/>
        <w:numPr>
          <w:ilvl w:val="0"/>
          <w:numId w:val="25"/>
        </w:numPr>
        <w:spacing w:after="0" w:line="240" w:lineRule="auto"/>
        <w:ind w:hanging="360"/>
        <w:rPr>
          <w:sz w:val="24"/>
          <w:szCs w:val="24"/>
        </w:rPr>
      </w:pPr>
      <w:r>
        <w:rPr>
          <w:sz w:val="24"/>
          <w:szCs w:val="24"/>
        </w:rPr>
        <w:t>Attend as many LPC events per year as possible with reimbursement for travel expenses from the STC-ACHE.</w:t>
      </w:r>
    </w:p>
    <w:p w14:paraId="557F7F46" w14:textId="77777777" w:rsidR="0001649B" w:rsidRDefault="00E536B3">
      <w:pPr>
        <w:pStyle w:val="normal0"/>
        <w:numPr>
          <w:ilvl w:val="0"/>
          <w:numId w:val="25"/>
        </w:numPr>
        <w:spacing w:after="0" w:line="240" w:lineRule="auto"/>
        <w:ind w:hanging="360"/>
        <w:rPr>
          <w:sz w:val="24"/>
          <w:szCs w:val="24"/>
        </w:rPr>
      </w:pPr>
      <w:r>
        <w:rPr>
          <w:sz w:val="24"/>
          <w:szCs w:val="24"/>
        </w:rPr>
        <w:t xml:space="preserve">Research sites and healthcare facilities, in South Texas, for the possible formation of additional STC-ACHE LPCs.  </w:t>
      </w:r>
    </w:p>
    <w:p w14:paraId="17428BA8" w14:textId="77777777" w:rsidR="0001649B" w:rsidRDefault="00E536B3">
      <w:pPr>
        <w:pStyle w:val="normal0"/>
        <w:numPr>
          <w:ilvl w:val="0"/>
          <w:numId w:val="25"/>
        </w:numPr>
        <w:spacing w:after="0" w:line="240" w:lineRule="auto"/>
        <w:ind w:hanging="360"/>
        <w:rPr>
          <w:sz w:val="24"/>
          <w:szCs w:val="24"/>
        </w:rPr>
      </w:pPr>
      <w:r>
        <w:rPr>
          <w:sz w:val="24"/>
          <w:szCs w:val="24"/>
        </w:rPr>
        <w:t xml:space="preserve">Publish one article per year for the Chapter newsletter, highlighting Chapter Outreach activities.  </w:t>
      </w:r>
    </w:p>
    <w:p w14:paraId="6EF45CBB" w14:textId="77777777" w:rsidR="0001649B" w:rsidRDefault="00E536B3">
      <w:pPr>
        <w:pStyle w:val="normal0"/>
        <w:numPr>
          <w:ilvl w:val="0"/>
          <w:numId w:val="25"/>
        </w:numPr>
        <w:spacing w:after="0" w:line="240" w:lineRule="auto"/>
        <w:ind w:hanging="360"/>
        <w:rPr>
          <w:sz w:val="24"/>
          <w:szCs w:val="24"/>
        </w:rPr>
      </w:pPr>
      <w:r>
        <w:rPr>
          <w:sz w:val="24"/>
          <w:szCs w:val="24"/>
        </w:rPr>
        <w:t>Arrange and call all meetings of the Outreach Committee.</w:t>
      </w:r>
    </w:p>
    <w:p w14:paraId="2F9674AF" w14:textId="77777777" w:rsidR="0001649B" w:rsidRDefault="00E536B3">
      <w:pPr>
        <w:pStyle w:val="normal0"/>
        <w:numPr>
          <w:ilvl w:val="0"/>
          <w:numId w:val="25"/>
        </w:numPr>
        <w:spacing w:after="0" w:line="240" w:lineRule="auto"/>
        <w:ind w:hanging="360"/>
        <w:rPr>
          <w:sz w:val="24"/>
          <w:szCs w:val="24"/>
        </w:rPr>
      </w:pPr>
      <w:r>
        <w:rPr>
          <w:sz w:val="24"/>
          <w:szCs w:val="24"/>
        </w:rPr>
        <w:t xml:space="preserve">Create and coordinate budget for Outreach activities with the Chapter Treasurer. </w:t>
      </w:r>
    </w:p>
    <w:p w14:paraId="3A073611" w14:textId="77777777" w:rsidR="0001649B" w:rsidRDefault="00E536B3" w:rsidP="00AC5E4F">
      <w:pPr>
        <w:pStyle w:val="normal0"/>
        <w:numPr>
          <w:ilvl w:val="0"/>
          <w:numId w:val="25"/>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41B1F182" w14:textId="77777777" w:rsidR="0001649B" w:rsidRDefault="0001649B">
      <w:pPr>
        <w:pStyle w:val="normal0"/>
        <w:spacing w:after="0" w:line="240" w:lineRule="auto"/>
        <w:ind w:left="72"/>
      </w:pPr>
    </w:p>
    <w:p w14:paraId="628ADF11" w14:textId="77777777" w:rsidR="0001649B" w:rsidRDefault="00E536B3">
      <w:pPr>
        <w:pStyle w:val="normal0"/>
        <w:spacing w:after="0" w:line="240" w:lineRule="auto"/>
        <w:ind w:right="1296"/>
      </w:pPr>
      <w:r>
        <w:rPr>
          <w:b/>
          <w:sz w:val="24"/>
          <w:szCs w:val="24"/>
        </w:rPr>
        <w:t>Qualifications:</w:t>
      </w:r>
    </w:p>
    <w:p w14:paraId="049C7D06"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current ACHE affiliate in good standing (preferably a Life or Retired Fellow)</w:t>
      </w:r>
      <w:proofErr w:type="gramStart"/>
      <w:r>
        <w:rPr>
          <w:sz w:val="24"/>
          <w:szCs w:val="24"/>
        </w:rPr>
        <w:t>.</w:t>
      </w:r>
      <w:proofErr w:type="gramEnd"/>
    </w:p>
    <w:p w14:paraId="02750D99"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5F9765D2"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4E2A0ED2"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3E875D7D"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6A1A5E06" w14:textId="77777777" w:rsidR="0001649B" w:rsidRDefault="0001649B">
      <w:pPr>
        <w:pStyle w:val="normal0"/>
        <w:spacing w:after="0" w:line="240" w:lineRule="auto"/>
        <w:ind w:left="72"/>
      </w:pPr>
    </w:p>
    <w:p w14:paraId="1095EF50" w14:textId="77777777" w:rsidR="0001649B" w:rsidRDefault="00E536B3">
      <w:pPr>
        <w:pStyle w:val="normal0"/>
        <w:spacing w:after="0" w:line="240" w:lineRule="auto"/>
      </w:pPr>
      <w:r>
        <w:rPr>
          <w:b/>
          <w:sz w:val="24"/>
          <w:szCs w:val="24"/>
        </w:rPr>
        <w:t xml:space="preserve">Term of Office: </w:t>
      </w:r>
      <w:r>
        <w:rPr>
          <w:sz w:val="24"/>
          <w:szCs w:val="24"/>
        </w:rPr>
        <w:t>Two (2) Years (even year)</w:t>
      </w:r>
    </w:p>
    <w:p w14:paraId="630A8F73" w14:textId="77777777" w:rsidR="0001649B" w:rsidRDefault="0001649B">
      <w:pPr>
        <w:pStyle w:val="normal0"/>
        <w:spacing w:after="0" w:line="240" w:lineRule="auto"/>
        <w:ind w:left="72"/>
      </w:pPr>
    </w:p>
    <w:p w14:paraId="272E223E" w14:textId="77777777" w:rsidR="0001649B" w:rsidRDefault="00E536B3">
      <w:pPr>
        <w:pStyle w:val="normal0"/>
        <w:spacing w:after="0" w:line="240" w:lineRule="auto"/>
      </w:pPr>
      <w:r>
        <w:rPr>
          <w:b/>
          <w:sz w:val="24"/>
          <w:szCs w:val="24"/>
        </w:rPr>
        <w:t>Attendance Responsibilities:</w:t>
      </w:r>
    </w:p>
    <w:p w14:paraId="2FE47AD8" w14:textId="77777777" w:rsidR="0001649B" w:rsidRDefault="00E536B3">
      <w:pPr>
        <w:pStyle w:val="normal0"/>
        <w:numPr>
          <w:ilvl w:val="0"/>
          <w:numId w:val="8"/>
        </w:numPr>
        <w:spacing w:after="0" w:line="240" w:lineRule="auto"/>
        <w:ind w:hanging="360"/>
        <w:contextualSpacing/>
        <w:rPr>
          <w:sz w:val="24"/>
          <w:szCs w:val="24"/>
        </w:rPr>
      </w:pPr>
      <w:r>
        <w:rPr>
          <w:sz w:val="24"/>
          <w:szCs w:val="24"/>
        </w:rPr>
        <w:t>Attend all chapter meetings.</w:t>
      </w:r>
    </w:p>
    <w:p w14:paraId="6B496D88"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7AFBFC07" w14:textId="77777777" w:rsidR="0001649B" w:rsidRDefault="0001649B">
      <w:pPr>
        <w:pStyle w:val="normal0"/>
        <w:spacing w:after="0" w:line="240" w:lineRule="auto"/>
        <w:ind w:left="72"/>
      </w:pPr>
    </w:p>
    <w:p w14:paraId="3000A20A" w14:textId="77777777" w:rsidR="0001649B" w:rsidRDefault="00E536B3">
      <w:pPr>
        <w:pStyle w:val="normal0"/>
        <w:spacing w:after="0" w:line="240" w:lineRule="auto"/>
      </w:pPr>
      <w:r>
        <w:rPr>
          <w:b/>
          <w:sz w:val="24"/>
          <w:szCs w:val="24"/>
        </w:rPr>
        <w:t>Committee Responsibilities:</w:t>
      </w:r>
    </w:p>
    <w:p w14:paraId="23551919" w14:textId="77777777" w:rsidR="0001649B" w:rsidRDefault="00E536B3">
      <w:pPr>
        <w:pStyle w:val="normal0"/>
        <w:numPr>
          <w:ilvl w:val="0"/>
          <w:numId w:val="8"/>
        </w:numPr>
        <w:spacing w:after="0" w:line="240" w:lineRule="auto"/>
        <w:ind w:hanging="360"/>
        <w:contextualSpacing/>
        <w:rPr>
          <w:sz w:val="24"/>
          <w:szCs w:val="24"/>
        </w:rPr>
      </w:pPr>
      <w:r>
        <w:rPr>
          <w:sz w:val="24"/>
          <w:szCs w:val="24"/>
        </w:rPr>
        <w:lastRenderedPageBreak/>
        <w:t>Serve as Chair of the Outreach Committee.</w:t>
      </w:r>
    </w:p>
    <w:p w14:paraId="12B0A828"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Coordinate with the other committee chairs, as needed.                                                  </w:t>
      </w:r>
    </w:p>
    <w:p w14:paraId="1E2FB25E" w14:textId="77777777" w:rsidR="0001649B" w:rsidRDefault="0001649B">
      <w:pPr>
        <w:pStyle w:val="normal0"/>
        <w:spacing w:after="0" w:line="240" w:lineRule="auto"/>
      </w:pPr>
    </w:p>
    <w:p w14:paraId="26DA7D97" w14:textId="77777777" w:rsidR="0001649B" w:rsidRDefault="00E536B3">
      <w:pPr>
        <w:pStyle w:val="normal0"/>
      </w:pPr>
      <w:r>
        <w:br w:type="page"/>
      </w:r>
    </w:p>
    <w:p w14:paraId="2710E199" w14:textId="77777777" w:rsidR="0001649B" w:rsidRDefault="0001649B">
      <w:pPr>
        <w:pStyle w:val="normal0"/>
      </w:pPr>
    </w:p>
    <w:p w14:paraId="4DAB78F5" w14:textId="77777777" w:rsidR="0001649B" w:rsidRDefault="00E536B3">
      <w:pPr>
        <w:pStyle w:val="normal0"/>
        <w:spacing w:after="0" w:line="240" w:lineRule="auto"/>
        <w:jc w:val="center"/>
      </w:pPr>
      <w:r>
        <w:rPr>
          <w:b/>
          <w:sz w:val="28"/>
          <w:szCs w:val="28"/>
          <w:u w:val="single"/>
        </w:rPr>
        <w:t>PHILANTHROPY AND COMMUNITY RELATIONS DIRECTOR</w:t>
      </w:r>
    </w:p>
    <w:p w14:paraId="464C28B1" w14:textId="77777777" w:rsidR="0001649B" w:rsidRDefault="0001649B">
      <w:pPr>
        <w:pStyle w:val="normal0"/>
        <w:spacing w:after="0" w:line="240" w:lineRule="auto"/>
        <w:ind w:left="72"/>
      </w:pPr>
    </w:p>
    <w:p w14:paraId="72C1F865" w14:textId="77777777" w:rsidR="0001649B" w:rsidRDefault="00E536B3">
      <w:pPr>
        <w:pStyle w:val="normal0"/>
        <w:spacing w:after="0" w:line="240" w:lineRule="auto"/>
      </w:pPr>
      <w:r>
        <w:rPr>
          <w:b/>
          <w:sz w:val="24"/>
          <w:szCs w:val="24"/>
        </w:rPr>
        <w:t>Responsibilities:</w:t>
      </w:r>
    </w:p>
    <w:p w14:paraId="166342B0" w14:textId="77777777" w:rsidR="0001649B" w:rsidRDefault="00E536B3">
      <w:pPr>
        <w:pStyle w:val="normal0"/>
        <w:numPr>
          <w:ilvl w:val="0"/>
          <w:numId w:val="26"/>
        </w:numPr>
        <w:spacing w:after="0" w:line="240" w:lineRule="auto"/>
        <w:ind w:hanging="360"/>
        <w:rPr>
          <w:sz w:val="24"/>
          <w:szCs w:val="24"/>
        </w:rPr>
      </w:pPr>
      <w:r>
        <w:rPr>
          <w:sz w:val="24"/>
          <w:szCs w:val="24"/>
        </w:rPr>
        <w:t xml:space="preserve">Develop relationships with the community and charitable organizations to promote the STC-ACHE.  </w:t>
      </w:r>
    </w:p>
    <w:p w14:paraId="7902277C" w14:textId="77777777" w:rsidR="0001649B" w:rsidRDefault="00E536B3">
      <w:pPr>
        <w:pStyle w:val="normal0"/>
        <w:numPr>
          <w:ilvl w:val="0"/>
          <w:numId w:val="26"/>
        </w:numPr>
        <w:spacing w:after="0" w:line="240" w:lineRule="auto"/>
        <w:ind w:hanging="360"/>
        <w:rPr>
          <w:sz w:val="24"/>
          <w:szCs w:val="24"/>
        </w:rPr>
      </w:pPr>
      <w:r>
        <w:rPr>
          <w:sz w:val="24"/>
          <w:szCs w:val="24"/>
        </w:rPr>
        <w:t>Identify and partner with 1-2 core charitable organizations the Chapter will sponsor, with at least one annual philanthropic activity and one Chapter donation annually designated for that/those organization(s).</w:t>
      </w:r>
    </w:p>
    <w:p w14:paraId="62B1C02C" w14:textId="77777777" w:rsidR="0001649B" w:rsidRDefault="00E536B3">
      <w:pPr>
        <w:pStyle w:val="normal0"/>
        <w:numPr>
          <w:ilvl w:val="0"/>
          <w:numId w:val="26"/>
        </w:numPr>
        <w:spacing w:after="0" w:line="240" w:lineRule="auto"/>
        <w:ind w:hanging="360"/>
        <w:rPr>
          <w:sz w:val="24"/>
          <w:szCs w:val="24"/>
        </w:rPr>
      </w:pPr>
      <w:r>
        <w:rPr>
          <w:sz w:val="24"/>
          <w:szCs w:val="24"/>
        </w:rPr>
        <w:t>Schedule at least quarterly volunteer opportunities for Chapter members.</w:t>
      </w:r>
    </w:p>
    <w:p w14:paraId="58264933" w14:textId="77777777" w:rsidR="0001649B" w:rsidRDefault="00E536B3">
      <w:pPr>
        <w:pStyle w:val="normal0"/>
        <w:numPr>
          <w:ilvl w:val="0"/>
          <w:numId w:val="26"/>
        </w:numPr>
        <w:spacing w:after="0" w:line="240" w:lineRule="auto"/>
        <w:ind w:hanging="360"/>
        <w:rPr>
          <w:sz w:val="24"/>
          <w:szCs w:val="24"/>
        </w:rPr>
      </w:pPr>
      <w:r>
        <w:rPr>
          <w:sz w:val="24"/>
          <w:szCs w:val="24"/>
        </w:rPr>
        <w:t>Research sites for events and follow through on all details such as appropriate dress, restrictions, refreshments, and size of volunteer group.</w:t>
      </w:r>
    </w:p>
    <w:p w14:paraId="4FD314F9" w14:textId="77777777" w:rsidR="0001649B" w:rsidRDefault="00E536B3">
      <w:pPr>
        <w:pStyle w:val="normal0"/>
        <w:numPr>
          <w:ilvl w:val="0"/>
          <w:numId w:val="26"/>
        </w:numPr>
        <w:spacing w:after="0" w:line="240" w:lineRule="auto"/>
        <w:ind w:hanging="360"/>
        <w:rPr>
          <w:sz w:val="24"/>
          <w:szCs w:val="24"/>
        </w:rPr>
      </w:pPr>
      <w:r>
        <w:rPr>
          <w:sz w:val="24"/>
          <w:szCs w:val="24"/>
        </w:rPr>
        <w:t xml:space="preserve">Publish two (2) articles per year for the Chapter newsletter, highlighting Chapter philanthropic and community </w:t>
      </w:r>
      <w:proofErr w:type="gramStart"/>
      <w:r>
        <w:rPr>
          <w:sz w:val="24"/>
          <w:szCs w:val="24"/>
        </w:rPr>
        <w:t>relations</w:t>
      </w:r>
      <w:proofErr w:type="gramEnd"/>
      <w:r>
        <w:rPr>
          <w:sz w:val="24"/>
          <w:szCs w:val="24"/>
        </w:rPr>
        <w:t xml:space="preserve"> activities.</w:t>
      </w:r>
    </w:p>
    <w:p w14:paraId="6FD8806D" w14:textId="77777777" w:rsidR="0001649B" w:rsidRDefault="00E536B3">
      <w:pPr>
        <w:pStyle w:val="normal0"/>
        <w:numPr>
          <w:ilvl w:val="0"/>
          <w:numId w:val="26"/>
        </w:numPr>
        <w:spacing w:after="0" w:line="240" w:lineRule="auto"/>
        <w:ind w:hanging="360"/>
        <w:rPr>
          <w:sz w:val="24"/>
          <w:szCs w:val="24"/>
        </w:rPr>
      </w:pPr>
      <w:r>
        <w:rPr>
          <w:sz w:val="24"/>
          <w:szCs w:val="24"/>
        </w:rPr>
        <w:t>Arrange and call all meetings of the Philanthropy &amp; Community Relations Committee.</w:t>
      </w:r>
    </w:p>
    <w:p w14:paraId="5FC3CBFC" w14:textId="77777777" w:rsidR="0001649B" w:rsidRDefault="00E536B3">
      <w:pPr>
        <w:pStyle w:val="normal0"/>
        <w:numPr>
          <w:ilvl w:val="0"/>
          <w:numId w:val="26"/>
        </w:numPr>
        <w:spacing w:after="0" w:line="240" w:lineRule="auto"/>
        <w:ind w:hanging="360"/>
        <w:rPr>
          <w:sz w:val="24"/>
          <w:szCs w:val="24"/>
        </w:rPr>
      </w:pPr>
      <w:r>
        <w:rPr>
          <w:sz w:val="24"/>
          <w:szCs w:val="24"/>
        </w:rPr>
        <w:t>Create and coordinate a budget for Philanthropic activities with the Treasurer.</w:t>
      </w:r>
    </w:p>
    <w:p w14:paraId="75755C15" w14:textId="77777777" w:rsidR="0001649B" w:rsidRDefault="00E536B3">
      <w:pPr>
        <w:pStyle w:val="normal0"/>
        <w:numPr>
          <w:ilvl w:val="0"/>
          <w:numId w:val="26"/>
        </w:numPr>
        <w:spacing w:after="0" w:line="240" w:lineRule="auto"/>
        <w:ind w:hanging="360"/>
        <w:rPr>
          <w:sz w:val="24"/>
          <w:szCs w:val="24"/>
        </w:rPr>
      </w:pPr>
      <w:r>
        <w:rPr>
          <w:sz w:val="24"/>
          <w:szCs w:val="24"/>
        </w:rPr>
        <w:t xml:space="preserve">Create promotional pieces to publicize events and registration forms using the Chapter </w:t>
      </w:r>
      <w:proofErr w:type="spellStart"/>
      <w:r>
        <w:rPr>
          <w:sz w:val="24"/>
          <w:szCs w:val="24"/>
        </w:rPr>
        <w:t>EventBrite</w:t>
      </w:r>
      <w:proofErr w:type="spellEnd"/>
      <w:r>
        <w:rPr>
          <w:sz w:val="24"/>
          <w:szCs w:val="24"/>
        </w:rPr>
        <w:t xml:space="preserve"> and E-Blast systems (Coordinate with Communications </w:t>
      </w:r>
      <w:proofErr w:type="spellStart"/>
      <w:r>
        <w:rPr>
          <w:sz w:val="24"/>
          <w:szCs w:val="24"/>
        </w:rPr>
        <w:t>Dir</w:t>
      </w:r>
      <w:proofErr w:type="spellEnd"/>
      <w:r>
        <w:rPr>
          <w:sz w:val="24"/>
          <w:szCs w:val="24"/>
        </w:rPr>
        <w:t xml:space="preserve">). </w:t>
      </w:r>
    </w:p>
    <w:p w14:paraId="325A9428" w14:textId="77777777" w:rsidR="0001649B" w:rsidRDefault="00E536B3" w:rsidP="00AC5E4F">
      <w:pPr>
        <w:pStyle w:val="normal0"/>
        <w:numPr>
          <w:ilvl w:val="0"/>
          <w:numId w:val="26"/>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57F28631" w14:textId="77777777" w:rsidR="0001649B" w:rsidRDefault="0001649B">
      <w:pPr>
        <w:pStyle w:val="normal0"/>
        <w:spacing w:after="0" w:line="240" w:lineRule="auto"/>
        <w:ind w:left="360"/>
      </w:pPr>
    </w:p>
    <w:p w14:paraId="0E12E078" w14:textId="77777777" w:rsidR="0001649B" w:rsidRDefault="00E536B3">
      <w:pPr>
        <w:pStyle w:val="normal0"/>
        <w:spacing w:after="0" w:line="240" w:lineRule="auto"/>
        <w:ind w:right="1296"/>
      </w:pPr>
      <w:r>
        <w:rPr>
          <w:sz w:val="24"/>
          <w:szCs w:val="24"/>
        </w:rPr>
        <w:t xml:space="preserve">  </w:t>
      </w:r>
      <w:r>
        <w:rPr>
          <w:b/>
          <w:sz w:val="24"/>
          <w:szCs w:val="24"/>
        </w:rPr>
        <w:t>Qualifications:</w:t>
      </w:r>
    </w:p>
    <w:p w14:paraId="053A06D5"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1E24C570"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03B72C0A"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252120A6"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02EE4FCF"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0B7860F7" w14:textId="77777777" w:rsidR="0001649B" w:rsidRDefault="0001649B">
      <w:pPr>
        <w:pStyle w:val="normal0"/>
        <w:spacing w:after="0" w:line="240" w:lineRule="auto"/>
        <w:ind w:left="72"/>
      </w:pPr>
    </w:p>
    <w:p w14:paraId="242C9004" w14:textId="77777777" w:rsidR="0001649B" w:rsidRDefault="00E536B3">
      <w:pPr>
        <w:pStyle w:val="normal0"/>
        <w:spacing w:after="0" w:line="240" w:lineRule="auto"/>
      </w:pPr>
      <w:r>
        <w:rPr>
          <w:b/>
          <w:sz w:val="24"/>
          <w:szCs w:val="24"/>
        </w:rPr>
        <w:t xml:space="preserve">Term of Office: </w:t>
      </w:r>
      <w:r>
        <w:rPr>
          <w:sz w:val="24"/>
          <w:szCs w:val="24"/>
        </w:rPr>
        <w:t>Two (2) Years (even year)</w:t>
      </w:r>
    </w:p>
    <w:p w14:paraId="5C9DC155" w14:textId="77777777" w:rsidR="0001649B" w:rsidRDefault="0001649B">
      <w:pPr>
        <w:pStyle w:val="normal0"/>
        <w:spacing w:after="0" w:line="240" w:lineRule="auto"/>
        <w:ind w:left="72"/>
      </w:pPr>
    </w:p>
    <w:p w14:paraId="2B0ECD4F" w14:textId="77777777" w:rsidR="0001649B" w:rsidRDefault="00E536B3">
      <w:pPr>
        <w:pStyle w:val="normal0"/>
        <w:spacing w:after="0" w:line="240" w:lineRule="auto"/>
      </w:pPr>
      <w:r>
        <w:rPr>
          <w:b/>
          <w:sz w:val="24"/>
          <w:szCs w:val="24"/>
        </w:rPr>
        <w:t>Attendance Responsibilities:</w:t>
      </w:r>
      <w:r>
        <w:rPr>
          <w:sz w:val="24"/>
          <w:szCs w:val="24"/>
        </w:rPr>
        <w:t xml:space="preserve"> </w:t>
      </w:r>
    </w:p>
    <w:p w14:paraId="71E70F63" w14:textId="77777777" w:rsidR="0001649B" w:rsidRDefault="00E536B3">
      <w:pPr>
        <w:pStyle w:val="normal0"/>
        <w:numPr>
          <w:ilvl w:val="0"/>
          <w:numId w:val="37"/>
        </w:numPr>
        <w:spacing w:after="0" w:line="240" w:lineRule="auto"/>
        <w:ind w:hanging="360"/>
        <w:contextualSpacing/>
        <w:rPr>
          <w:sz w:val="24"/>
          <w:szCs w:val="24"/>
        </w:rPr>
      </w:pPr>
      <w:r>
        <w:rPr>
          <w:sz w:val="24"/>
          <w:szCs w:val="24"/>
        </w:rPr>
        <w:t>Attend all chapter meetings.</w:t>
      </w:r>
    </w:p>
    <w:p w14:paraId="484631F0" w14:textId="77777777" w:rsidR="0001649B" w:rsidRDefault="00E536B3">
      <w:pPr>
        <w:pStyle w:val="normal0"/>
        <w:numPr>
          <w:ilvl w:val="0"/>
          <w:numId w:val="28"/>
        </w:numPr>
        <w:spacing w:after="0" w:line="240" w:lineRule="auto"/>
        <w:ind w:left="360" w:hanging="2412"/>
      </w:pPr>
      <w:r>
        <w:rPr>
          <w:sz w:val="24"/>
          <w:szCs w:val="24"/>
        </w:rPr>
        <w:t xml:space="preserve">Miss no more than two (2) </w:t>
      </w:r>
      <w:r>
        <w:rPr>
          <w:b/>
          <w:sz w:val="24"/>
          <w:szCs w:val="24"/>
        </w:rPr>
        <w:t>BOD</w:t>
      </w:r>
      <w:r>
        <w:rPr>
          <w:sz w:val="24"/>
          <w:szCs w:val="24"/>
        </w:rPr>
        <w:t xml:space="preserve"> meetings annually.</w:t>
      </w:r>
    </w:p>
    <w:p w14:paraId="47F6B075" w14:textId="77777777" w:rsidR="0001649B" w:rsidRDefault="0001649B">
      <w:pPr>
        <w:pStyle w:val="normal0"/>
        <w:spacing w:after="0" w:line="240" w:lineRule="auto"/>
        <w:ind w:left="72"/>
      </w:pPr>
    </w:p>
    <w:p w14:paraId="5DDC6466" w14:textId="77777777" w:rsidR="0001649B" w:rsidRDefault="00E536B3">
      <w:pPr>
        <w:pStyle w:val="normal0"/>
        <w:spacing w:after="0" w:line="240" w:lineRule="auto"/>
      </w:pPr>
      <w:r>
        <w:rPr>
          <w:b/>
          <w:sz w:val="24"/>
          <w:szCs w:val="24"/>
        </w:rPr>
        <w:lastRenderedPageBreak/>
        <w:t>Committee Responsibilities:</w:t>
      </w:r>
    </w:p>
    <w:p w14:paraId="6B048C79" w14:textId="77777777" w:rsidR="0001649B" w:rsidRDefault="00E536B3">
      <w:pPr>
        <w:pStyle w:val="normal0"/>
        <w:numPr>
          <w:ilvl w:val="0"/>
          <w:numId w:val="30"/>
        </w:numPr>
        <w:spacing w:after="0" w:line="240" w:lineRule="auto"/>
        <w:ind w:left="360" w:hanging="720"/>
      </w:pPr>
      <w:r>
        <w:rPr>
          <w:sz w:val="24"/>
          <w:szCs w:val="24"/>
        </w:rPr>
        <w:t>Serve as Chair of the Philanthropic and Community Relations Committee.</w:t>
      </w:r>
    </w:p>
    <w:p w14:paraId="288DDB9F" w14:textId="77777777" w:rsidR="0001649B" w:rsidRDefault="00E536B3">
      <w:pPr>
        <w:pStyle w:val="normal0"/>
        <w:numPr>
          <w:ilvl w:val="0"/>
          <w:numId w:val="30"/>
        </w:numPr>
        <w:spacing w:after="0" w:line="240" w:lineRule="auto"/>
        <w:ind w:left="360" w:hanging="720"/>
      </w:pPr>
      <w:r>
        <w:rPr>
          <w:sz w:val="24"/>
          <w:szCs w:val="24"/>
        </w:rPr>
        <w:t>Coordinate with the other committee chairs, as needed.</w:t>
      </w:r>
    </w:p>
    <w:p w14:paraId="652F1855" w14:textId="77777777" w:rsidR="0001649B" w:rsidRDefault="0001649B">
      <w:pPr>
        <w:pStyle w:val="normal0"/>
        <w:spacing w:after="0" w:line="240" w:lineRule="auto"/>
        <w:ind w:left="360"/>
      </w:pPr>
    </w:p>
    <w:p w14:paraId="5AC57036" w14:textId="77777777" w:rsidR="0001649B" w:rsidRDefault="00E536B3">
      <w:pPr>
        <w:pStyle w:val="normal0"/>
      </w:pPr>
      <w:r>
        <w:br w:type="page"/>
      </w:r>
    </w:p>
    <w:p w14:paraId="636EA0B5" w14:textId="77777777" w:rsidR="0001649B" w:rsidRDefault="0001649B">
      <w:pPr>
        <w:pStyle w:val="normal0"/>
      </w:pPr>
    </w:p>
    <w:p w14:paraId="26181879" w14:textId="77777777" w:rsidR="0001649B" w:rsidRDefault="00E536B3">
      <w:pPr>
        <w:pStyle w:val="normal0"/>
        <w:spacing w:after="0" w:line="240" w:lineRule="auto"/>
        <w:jc w:val="center"/>
      </w:pPr>
      <w:r>
        <w:rPr>
          <w:b/>
          <w:sz w:val="28"/>
          <w:szCs w:val="28"/>
          <w:u w:val="single"/>
        </w:rPr>
        <w:t>PROGRAM DIRECTOR</w:t>
      </w:r>
    </w:p>
    <w:p w14:paraId="056F8FD6" w14:textId="77777777" w:rsidR="0001649B" w:rsidRDefault="00E536B3">
      <w:pPr>
        <w:pStyle w:val="normal0"/>
        <w:spacing w:after="0" w:line="240" w:lineRule="auto"/>
      </w:pPr>
      <w:r>
        <w:rPr>
          <w:b/>
          <w:sz w:val="24"/>
          <w:szCs w:val="24"/>
        </w:rPr>
        <w:t>Responsibilities:</w:t>
      </w:r>
    </w:p>
    <w:p w14:paraId="23EDA8DC" w14:textId="77777777" w:rsidR="0001649B" w:rsidRDefault="00E536B3">
      <w:pPr>
        <w:pStyle w:val="normal0"/>
        <w:numPr>
          <w:ilvl w:val="0"/>
          <w:numId w:val="27"/>
        </w:numPr>
        <w:spacing w:after="0" w:line="240" w:lineRule="auto"/>
        <w:ind w:hanging="360"/>
        <w:rPr>
          <w:sz w:val="24"/>
          <w:szCs w:val="24"/>
        </w:rPr>
      </w:pPr>
      <w:r>
        <w:rPr>
          <w:sz w:val="24"/>
          <w:szCs w:val="24"/>
        </w:rPr>
        <w:t>Develop at least quarterly educational programs to support the needs of members of the Chapter to support advancement in ACHE and identify key issues/topics to be addressed.</w:t>
      </w:r>
    </w:p>
    <w:p w14:paraId="6F73C886" w14:textId="77777777" w:rsidR="0001649B" w:rsidRDefault="00E536B3">
      <w:pPr>
        <w:pStyle w:val="normal0"/>
        <w:numPr>
          <w:ilvl w:val="0"/>
          <w:numId w:val="27"/>
        </w:numPr>
        <w:spacing w:after="0" w:line="240" w:lineRule="auto"/>
        <w:ind w:hanging="360"/>
        <w:rPr>
          <w:sz w:val="24"/>
          <w:szCs w:val="24"/>
        </w:rPr>
      </w:pPr>
      <w:r>
        <w:rPr>
          <w:sz w:val="24"/>
          <w:szCs w:val="24"/>
        </w:rPr>
        <w:t>Select, invite, and follow-up with program faculty to ensure their participation.</w:t>
      </w:r>
    </w:p>
    <w:p w14:paraId="47E0BD42" w14:textId="77777777" w:rsidR="0001649B" w:rsidRDefault="00E536B3">
      <w:pPr>
        <w:pStyle w:val="normal0"/>
        <w:numPr>
          <w:ilvl w:val="0"/>
          <w:numId w:val="27"/>
        </w:numPr>
        <w:spacing w:after="0" w:line="240" w:lineRule="auto"/>
        <w:ind w:hanging="360"/>
        <w:rPr>
          <w:sz w:val="24"/>
          <w:szCs w:val="24"/>
        </w:rPr>
      </w:pPr>
      <w:r>
        <w:rPr>
          <w:sz w:val="24"/>
          <w:szCs w:val="24"/>
        </w:rPr>
        <w:t>Research sites for events and follow through on all of the obligations of the contract made with the site at which the program will be held, including meal arrangements.</w:t>
      </w:r>
    </w:p>
    <w:p w14:paraId="13C95B21" w14:textId="77777777" w:rsidR="0001649B" w:rsidRDefault="00E536B3">
      <w:pPr>
        <w:pStyle w:val="normal0"/>
        <w:numPr>
          <w:ilvl w:val="0"/>
          <w:numId w:val="27"/>
        </w:numPr>
        <w:spacing w:after="0" w:line="240" w:lineRule="auto"/>
        <w:ind w:hanging="360"/>
        <w:rPr>
          <w:sz w:val="24"/>
          <w:szCs w:val="24"/>
        </w:rPr>
      </w:pPr>
      <w:r>
        <w:rPr>
          <w:sz w:val="24"/>
          <w:szCs w:val="24"/>
        </w:rPr>
        <w:t>Arrange and call all meetings of the Program Committee.</w:t>
      </w:r>
    </w:p>
    <w:p w14:paraId="2EB9C5C6" w14:textId="77777777" w:rsidR="0001649B" w:rsidRDefault="00E536B3">
      <w:pPr>
        <w:pStyle w:val="normal0"/>
        <w:numPr>
          <w:ilvl w:val="0"/>
          <w:numId w:val="27"/>
        </w:numPr>
        <w:spacing w:after="0" w:line="240" w:lineRule="auto"/>
        <w:ind w:hanging="360"/>
        <w:rPr>
          <w:sz w:val="24"/>
          <w:szCs w:val="24"/>
        </w:rPr>
      </w:pPr>
      <w:r>
        <w:rPr>
          <w:sz w:val="24"/>
          <w:szCs w:val="24"/>
        </w:rPr>
        <w:t>In conjunction with the Treasurer, create a budget for the Program Committee.</w:t>
      </w:r>
    </w:p>
    <w:p w14:paraId="27E50D08" w14:textId="77777777" w:rsidR="0001649B" w:rsidRDefault="00E536B3">
      <w:pPr>
        <w:pStyle w:val="normal0"/>
        <w:numPr>
          <w:ilvl w:val="0"/>
          <w:numId w:val="27"/>
        </w:numPr>
        <w:spacing w:after="0" w:line="240" w:lineRule="auto"/>
        <w:ind w:hanging="360"/>
        <w:rPr>
          <w:sz w:val="24"/>
          <w:szCs w:val="24"/>
        </w:rPr>
      </w:pPr>
      <w:r>
        <w:rPr>
          <w:sz w:val="24"/>
          <w:szCs w:val="24"/>
        </w:rPr>
        <w:t>Coordinate and assign Program tasks to committee members/volunteers to ensure that all preparation for upcoming program events is accomplished successfully.</w:t>
      </w:r>
    </w:p>
    <w:p w14:paraId="1931A60E" w14:textId="77777777" w:rsidR="0001649B" w:rsidRDefault="00E536B3">
      <w:pPr>
        <w:pStyle w:val="normal0"/>
        <w:numPr>
          <w:ilvl w:val="0"/>
          <w:numId w:val="27"/>
        </w:numPr>
        <w:spacing w:after="0" w:line="240" w:lineRule="auto"/>
        <w:ind w:hanging="360"/>
        <w:rPr>
          <w:sz w:val="24"/>
          <w:szCs w:val="24"/>
        </w:rPr>
      </w:pPr>
      <w:r>
        <w:rPr>
          <w:sz w:val="24"/>
          <w:szCs w:val="24"/>
        </w:rPr>
        <w:t>Coordinate the education needs survey of the Chapter.</w:t>
      </w:r>
    </w:p>
    <w:p w14:paraId="20BC18C4" w14:textId="77777777" w:rsidR="0001649B" w:rsidRDefault="00E536B3">
      <w:pPr>
        <w:pStyle w:val="normal0"/>
        <w:numPr>
          <w:ilvl w:val="0"/>
          <w:numId w:val="27"/>
        </w:numPr>
        <w:spacing w:after="0" w:line="240" w:lineRule="auto"/>
        <w:ind w:hanging="360"/>
        <w:rPr>
          <w:sz w:val="24"/>
          <w:szCs w:val="24"/>
        </w:rPr>
      </w:pPr>
      <w:r>
        <w:rPr>
          <w:sz w:val="24"/>
          <w:szCs w:val="24"/>
        </w:rPr>
        <w:t>Maintain records of all Chapter events conducted and report electronically to ACHE using the ACHE Event Submission Form, particularly for face-to-face training.</w:t>
      </w:r>
    </w:p>
    <w:p w14:paraId="6B0EDB16" w14:textId="77777777" w:rsidR="0001649B" w:rsidRDefault="00E536B3">
      <w:pPr>
        <w:pStyle w:val="normal0"/>
        <w:numPr>
          <w:ilvl w:val="0"/>
          <w:numId w:val="27"/>
        </w:numPr>
        <w:spacing w:after="0" w:line="240" w:lineRule="auto"/>
        <w:ind w:hanging="360"/>
        <w:rPr>
          <w:sz w:val="24"/>
          <w:szCs w:val="24"/>
        </w:rPr>
      </w:pPr>
      <w:r>
        <w:rPr>
          <w:sz w:val="24"/>
          <w:szCs w:val="24"/>
        </w:rPr>
        <w:t xml:space="preserve">Create promotional pieces to publicize events and registration forms using the Chapter </w:t>
      </w:r>
      <w:proofErr w:type="spellStart"/>
      <w:r>
        <w:rPr>
          <w:sz w:val="24"/>
          <w:szCs w:val="24"/>
        </w:rPr>
        <w:t>EventBrite</w:t>
      </w:r>
      <w:proofErr w:type="spellEnd"/>
      <w:r>
        <w:rPr>
          <w:sz w:val="24"/>
          <w:szCs w:val="24"/>
        </w:rPr>
        <w:t xml:space="preserve"> and e-Blast systems (coordinate with Communications Dir.).</w:t>
      </w:r>
    </w:p>
    <w:p w14:paraId="33F7CA90" w14:textId="77777777" w:rsidR="0001649B" w:rsidRDefault="00E536B3">
      <w:pPr>
        <w:pStyle w:val="normal0"/>
        <w:numPr>
          <w:ilvl w:val="0"/>
          <w:numId w:val="27"/>
        </w:numPr>
        <w:spacing w:after="0" w:line="240" w:lineRule="auto"/>
        <w:ind w:hanging="360"/>
        <w:rPr>
          <w:sz w:val="24"/>
          <w:szCs w:val="24"/>
        </w:rPr>
      </w:pPr>
      <w:r>
        <w:rPr>
          <w:sz w:val="24"/>
          <w:szCs w:val="24"/>
        </w:rPr>
        <w:t>Participate in the Planning Committee for the annual South Texas Healthcare Landscape event on the last Friday in January and also conduct a minimum of three (3) additional Chapter educational events per year.</w:t>
      </w:r>
    </w:p>
    <w:p w14:paraId="4422BB9F" w14:textId="77777777" w:rsidR="0001649B" w:rsidRDefault="00E536B3">
      <w:pPr>
        <w:pStyle w:val="normal0"/>
        <w:numPr>
          <w:ilvl w:val="0"/>
          <w:numId w:val="27"/>
        </w:numPr>
        <w:spacing w:after="0" w:line="240" w:lineRule="auto"/>
        <w:ind w:hanging="360"/>
        <w:rPr>
          <w:sz w:val="24"/>
          <w:szCs w:val="24"/>
        </w:rPr>
      </w:pPr>
      <w:r>
        <w:rPr>
          <w:sz w:val="24"/>
          <w:szCs w:val="24"/>
        </w:rPr>
        <w:t xml:space="preserve">Publish at least two articles in the Chapter newsletter annually detailing Chapter events. </w:t>
      </w:r>
    </w:p>
    <w:p w14:paraId="03849D47" w14:textId="77777777" w:rsidR="0001649B" w:rsidRDefault="00E536B3" w:rsidP="00AC5E4F">
      <w:pPr>
        <w:pStyle w:val="normal0"/>
        <w:numPr>
          <w:ilvl w:val="0"/>
          <w:numId w:val="27"/>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11927075" w14:textId="77777777" w:rsidR="0001649B" w:rsidRDefault="0001649B">
      <w:pPr>
        <w:pStyle w:val="normal0"/>
        <w:spacing w:after="0" w:line="240" w:lineRule="auto"/>
        <w:ind w:left="72"/>
      </w:pPr>
    </w:p>
    <w:p w14:paraId="39F0ECCE" w14:textId="77777777" w:rsidR="0001649B" w:rsidRDefault="00E536B3">
      <w:pPr>
        <w:pStyle w:val="normal0"/>
        <w:spacing w:after="0" w:line="240" w:lineRule="auto"/>
        <w:ind w:right="1296"/>
      </w:pPr>
      <w:r>
        <w:rPr>
          <w:b/>
          <w:sz w:val="24"/>
          <w:szCs w:val="24"/>
        </w:rPr>
        <w:t>Qualifications:</w:t>
      </w:r>
    </w:p>
    <w:p w14:paraId="6AB96C6E" w14:textId="77777777" w:rsidR="0001649B" w:rsidRDefault="00E536B3">
      <w:pPr>
        <w:pStyle w:val="normal0"/>
        <w:numPr>
          <w:ilvl w:val="0"/>
          <w:numId w:val="27"/>
        </w:numPr>
        <w:spacing w:after="0" w:line="240" w:lineRule="auto"/>
        <w:ind w:hanging="360"/>
        <w:rPr>
          <w:sz w:val="24"/>
          <w:szCs w:val="24"/>
        </w:rPr>
      </w:pPr>
      <w:r>
        <w:rPr>
          <w:sz w:val="24"/>
          <w:szCs w:val="24"/>
        </w:rPr>
        <w:t xml:space="preserve">Must be a current ACHE affiliate in good </w:t>
      </w:r>
      <w:proofErr w:type="gramStart"/>
      <w:r>
        <w:rPr>
          <w:sz w:val="24"/>
          <w:szCs w:val="24"/>
        </w:rPr>
        <w:t>standing.</w:t>
      </w:r>
      <w:proofErr w:type="gramEnd"/>
    </w:p>
    <w:p w14:paraId="6681B0BE" w14:textId="77777777" w:rsidR="0001649B" w:rsidRDefault="00E536B3">
      <w:pPr>
        <w:pStyle w:val="normal0"/>
        <w:numPr>
          <w:ilvl w:val="0"/>
          <w:numId w:val="27"/>
        </w:numPr>
        <w:spacing w:after="0" w:line="240" w:lineRule="auto"/>
        <w:ind w:hanging="360"/>
        <w:rPr>
          <w:sz w:val="24"/>
          <w:szCs w:val="24"/>
        </w:rPr>
      </w:pPr>
      <w:r>
        <w:rPr>
          <w:sz w:val="24"/>
          <w:szCs w:val="24"/>
        </w:rPr>
        <w:t>Must maintain an active address in the STC-ACHE area of responsibility.</w:t>
      </w:r>
    </w:p>
    <w:p w14:paraId="186661BC" w14:textId="77777777" w:rsidR="0001649B" w:rsidRDefault="00E536B3">
      <w:pPr>
        <w:pStyle w:val="normal0"/>
        <w:numPr>
          <w:ilvl w:val="0"/>
          <w:numId w:val="27"/>
        </w:numPr>
        <w:spacing w:after="0" w:line="240" w:lineRule="auto"/>
        <w:ind w:hanging="360"/>
        <w:rPr>
          <w:sz w:val="24"/>
          <w:szCs w:val="24"/>
        </w:rPr>
      </w:pPr>
      <w:r>
        <w:rPr>
          <w:sz w:val="24"/>
          <w:szCs w:val="24"/>
        </w:rPr>
        <w:t>Must demonstrate dedication to the STC-ACHE and its mission.</w:t>
      </w:r>
    </w:p>
    <w:p w14:paraId="2AC034AD" w14:textId="77777777" w:rsidR="0001649B" w:rsidRDefault="00E536B3">
      <w:pPr>
        <w:pStyle w:val="normal0"/>
        <w:numPr>
          <w:ilvl w:val="0"/>
          <w:numId w:val="27"/>
        </w:numPr>
        <w:spacing w:after="0" w:line="240" w:lineRule="auto"/>
        <w:ind w:hanging="360"/>
        <w:rPr>
          <w:sz w:val="24"/>
          <w:szCs w:val="24"/>
        </w:rPr>
      </w:pPr>
      <w:r>
        <w:rPr>
          <w:sz w:val="24"/>
          <w:szCs w:val="24"/>
        </w:rPr>
        <w:t>Must possess good communication, leadership, and organizational skills.</w:t>
      </w:r>
    </w:p>
    <w:p w14:paraId="2AB1A059" w14:textId="77777777" w:rsidR="0001649B" w:rsidRDefault="00E536B3">
      <w:pPr>
        <w:pStyle w:val="normal0"/>
        <w:numPr>
          <w:ilvl w:val="0"/>
          <w:numId w:val="27"/>
        </w:numPr>
        <w:spacing w:after="0" w:line="240" w:lineRule="auto"/>
        <w:ind w:hanging="360"/>
        <w:rPr>
          <w:sz w:val="24"/>
          <w:szCs w:val="24"/>
        </w:rPr>
      </w:pPr>
      <w:r>
        <w:rPr>
          <w:sz w:val="24"/>
          <w:szCs w:val="24"/>
        </w:rPr>
        <w:t>Must be a member in good standing with STC-</w:t>
      </w:r>
      <w:proofErr w:type="gramStart"/>
      <w:r>
        <w:rPr>
          <w:sz w:val="24"/>
          <w:szCs w:val="24"/>
        </w:rPr>
        <w:t>ACHE.</w:t>
      </w:r>
      <w:proofErr w:type="gramEnd"/>
    </w:p>
    <w:p w14:paraId="7B614574" w14:textId="77777777" w:rsidR="0001649B" w:rsidRDefault="0001649B">
      <w:pPr>
        <w:pStyle w:val="normal0"/>
        <w:spacing w:after="0" w:line="240" w:lineRule="auto"/>
        <w:ind w:left="72"/>
      </w:pPr>
    </w:p>
    <w:p w14:paraId="5DB26C26" w14:textId="77777777" w:rsidR="0001649B" w:rsidRDefault="00E536B3">
      <w:pPr>
        <w:pStyle w:val="normal0"/>
        <w:spacing w:after="0" w:line="240" w:lineRule="auto"/>
      </w:pPr>
      <w:r>
        <w:rPr>
          <w:b/>
          <w:sz w:val="24"/>
          <w:szCs w:val="24"/>
        </w:rPr>
        <w:t xml:space="preserve">Term of Office: </w:t>
      </w:r>
      <w:r>
        <w:rPr>
          <w:sz w:val="24"/>
          <w:szCs w:val="24"/>
        </w:rPr>
        <w:t>Two (2) Years (odd year)</w:t>
      </w:r>
    </w:p>
    <w:p w14:paraId="20EBD522" w14:textId="77777777" w:rsidR="0001649B" w:rsidRDefault="0001649B">
      <w:pPr>
        <w:pStyle w:val="normal0"/>
        <w:spacing w:after="0" w:line="240" w:lineRule="auto"/>
        <w:ind w:left="72"/>
      </w:pPr>
    </w:p>
    <w:p w14:paraId="125C3F56" w14:textId="77777777" w:rsidR="0001649B" w:rsidRDefault="00E536B3">
      <w:pPr>
        <w:pStyle w:val="normal0"/>
        <w:spacing w:after="0" w:line="240" w:lineRule="auto"/>
      </w:pPr>
      <w:r>
        <w:rPr>
          <w:b/>
          <w:sz w:val="24"/>
          <w:szCs w:val="24"/>
        </w:rPr>
        <w:lastRenderedPageBreak/>
        <w:t>Attendance Responsibilities:</w:t>
      </w:r>
    </w:p>
    <w:p w14:paraId="77F692BE" w14:textId="77777777" w:rsidR="0001649B" w:rsidRDefault="00E536B3">
      <w:pPr>
        <w:pStyle w:val="normal0"/>
        <w:numPr>
          <w:ilvl w:val="0"/>
          <w:numId w:val="27"/>
        </w:numPr>
        <w:spacing w:after="0" w:line="240" w:lineRule="auto"/>
        <w:ind w:hanging="360"/>
        <w:rPr>
          <w:sz w:val="24"/>
          <w:szCs w:val="24"/>
        </w:rPr>
      </w:pPr>
      <w:r>
        <w:rPr>
          <w:sz w:val="24"/>
          <w:szCs w:val="24"/>
        </w:rPr>
        <w:t>Attend all chapter meetings.</w:t>
      </w:r>
    </w:p>
    <w:p w14:paraId="49686E52" w14:textId="77777777" w:rsidR="0001649B" w:rsidRDefault="00E536B3">
      <w:pPr>
        <w:pStyle w:val="normal0"/>
        <w:numPr>
          <w:ilvl w:val="0"/>
          <w:numId w:val="27"/>
        </w:numPr>
        <w:spacing w:after="0" w:line="240" w:lineRule="auto"/>
        <w:ind w:hanging="360"/>
        <w:rPr>
          <w:sz w:val="24"/>
          <w:szCs w:val="24"/>
        </w:rPr>
      </w:pPr>
      <w:r>
        <w:rPr>
          <w:sz w:val="24"/>
          <w:szCs w:val="24"/>
        </w:rPr>
        <w:t xml:space="preserve">Miss no more than two (2) </w:t>
      </w:r>
      <w:r>
        <w:rPr>
          <w:b/>
          <w:sz w:val="24"/>
          <w:szCs w:val="24"/>
        </w:rPr>
        <w:t>BOD</w:t>
      </w:r>
      <w:r>
        <w:rPr>
          <w:sz w:val="24"/>
          <w:szCs w:val="24"/>
        </w:rPr>
        <w:t xml:space="preserve"> meetings annually.</w:t>
      </w:r>
    </w:p>
    <w:p w14:paraId="465D1DD3" w14:textId="77777777" w:rsidR="0001649B" w:rsidRDefault="0001649B">
      <w:pPr>
        <w:pStyle w:val="normal0"/>
        <w:spacing w:after="0" w:line="240" w:lineRule="auto"/>
        <w:ind w:left="72"/>
      </w:pPr>
    </w:p>
    <w:p w14:paraId="7D4DFFEA" w14:textId="77777777" w:rsidR="0001649B" w:rsidRDefault="00E536B3">
      <w:pPr>
        <w:pStyle w:val="normal0"/>
        <w:spacing w:after="0" w:line="240" w:lineRule="auto"/>
      </w:pPr>
      <w:r>
        <w:rPr>
          <w:b/>
          <w:sz w:val="24"/>
          <w:szCs w:val="24"/>
        </w:rPr>
        <w:t>Committee Responsibilities:</w:t>
      </w:r>
    </w:p>
    <w:p w14:paraId="345FB32A" w14:textId="77777777" w:rsidR="0001649B" w:rsidRDefault="00E536B3">
      <w:pPr>
        <w:pStyle w:val="normal0"/>
        <w:numPr>
          <w:ilvl w:val="0"/>
          <w:numId w:val="5"/>
        </w:numPr>
        <w:spacing w:after="0" w:line="240" w:lineRule="auto"/>
        <w:ind w:hanging="360"/>
        <w:contextualSpacing/>
        <w:rPr>
          <w:sz w:val="24"/>
          <w:szCs w:val="24"/>
        </w:rPr>
      </w:pPr>
      <w:r>
        <w:rPr>
          <w:sz w:val="24"/>
          <w:szCs w:val="24"/>
        </w:rPr>
        <w:t>Serve as Chair of the Program Committee.</w:t>
      </w:r>
    </w:p>
    <w:p w14:paraId="56690F2C" w14:textId="77777777" w:rsidR="0001649B" w:rsidRDefault="00E536B3">
      <w:pPr>
        <w:pStyle w:val="normal0"/>
        <w:numPr>
          <w:ilvl w:val="0"/>
          <w:numId w:val="5"/>
        </w:numPr>
        <w:spacing w:after="0" w:line="240" w:lineRule="auto"/>
        <w:ind w:hanging="360"/>
        <w:contextualSpacing/>
        <w:rPr>
          <w:sz w:val="24"/>
          <w:szCs w:val="24"/>
        </w:rPr>
      </w:pPr>
      <w:r>
        <w:rPr>
          <w:sz w:val="24"/>
          <w:szCs w:val="24"/>
        </w:rPr>
        <w:t>Coordinate with the other committee chairs, as needed.</w:t>
      </w:r>
    </w:p>
    <w:p w14:paraId="1777FEAD" w14:textId="77777777" w:rsidR="0001649B" w:rsidRDefault="0001649B">
      <w:pPr>
        <w:pStyle w:val="normal0"/>
        <w:spacing w:after="0" w:line="240" w:lineRule="auto"/>
        <w:ind w:left="72"/>
      </w:pPr>
    </w:p>
    <w:p w14:paraId="7171F7B4" w14:textId="77777777" w:rsidR="0001649B" w:rsidRDefault="00E536B3">
      <w:pPr>
        <w:pStyle w:val="normal0"/>
        <w:spacing w:after="0" w:line="240" w:lineRule="auto"/>
        <w:ind w:right="288"/>
      </w:pPr>
      <w:r>
        <w:rPr>
          <w:b/>
          <w:sz w:val="24"/>
          <w:szCs w:val="24"/>
        </w:rPr>
        <w:t>Please note that additional guidance is in ACHE's Educational Program Planning Manual.</w:t>
      </w:r>
    </w:p>
    <w:p w14:paraId="3C38B1D2" w14:textId="77777777" w:rsidR="0001649B" w:rsidRDefault="0001649B">
      <w:pPr>
        <w:pStyle w:val="normal0"/>
        <w:spacing w:after="0" w:line="240" w:lineRule="auto"/>
      </w:pPr>
    </w:p>
    <w:p w14:paraId="660AA1D3" w14:textId="77777777" w:rsidR="0001649B" w:rsidRDefault="00E536B3">
      <w:pPr>
        <w:pStyle w:val="normal0"/>
      </w:pPr>
      <w:r>
        <w:br w:type="page"/>
      </w:r>
    </w:p>
    <w:p w14:paraId="40EF0201" w14:textId="77777777" w:rsidR="0001649B" w:rsidRDefault="0001649B">
      <w:pPr>
        <w:pStyle w:val="normal0"/>
      </w:pPr>
    </w:p>
    <w:p w14:paraId="2C2CBED9" w14:textId="77777777" w:rsidR="0001649B" w:rsidRDefault="00E536B3">
      <w:pPr>
        <w:pStyle w:val="normal0"/>
        <w:spacing w:after="0" w:line="240" w:lineRule="auto"/>
        <w:jc w:val="center"/>
      </w:pPr>
      <w:r>
        <w:rPr>
          <w:b/>
          <w:sz w:val="28"/>
          <w:szCs w:val="28"/>
          <w:u w:val="single"/>
        </w:rPr>
        <w:t>PUBLICATIONS DIRECTOR</w:t>
      </w:r>
    </w:p>
    <w:p w14:paraId="4BA2668B" w14:textId="77777777" w:rsidR="0001649B" w:rsidRDefault="0001649B">
      <w:pPr>
        <w:pStyle w:val="normal0"/>
        <w:spacing w:after="0" w:line="240" w:lineRule="auto"/>
        <w:ind w:left="72"/>
      </w:pPr>
    </w:p>
    <w:p w14:paraId="3044C8ED" w14:textId="77777777" w:rsidR="0001649B" w:rsidRDefault="00E536B3">
      <w:pPr>
        <w:pStyle w:val="normal0"/>
        <w:spacing w:after="0" w:line="240" w:lineRule="auto"/>
      </w:pPr>
      <w:r>
        <w:rPr>
          <w:b/>
          <w:sz w:val="24"/>
          <w:szCs w:val="24"/>
        </w:rPr>
        <w:t>Responsibilities:</w:t>
      </w:r>
    </w:p>
    <w:p w14:paraId="59DCEB30" w14:textId="77777777" w:rsidR="0001649B" w:rsidRDefault="00E536B3">
      <w:pPr>
        <w:pStyle w:val="normal0"/>
        <w:numPr>
          <w:ilvl w:val="0"/>
          <w:numId w:val="22"/>
        </w:numPr>
        <w:spacing w:after="0" w:line="240" w:lineRule="auto"/>
        <w:ind w:hanging="360"/>
        <w:contextualSpacing/>
        <w:rPr>
          <w:sz w:val="24"/>
          <w:szCs w:val="24"/>
        </w:rPr>
      </w:pPr>
      <w:r>
        <w:rPr>
          <w:sz w:val="24"/>
          <w:szCs w:val="24"/>
        </w:rPr>
        <w:t xml:space="preserve">Develop four (4) quarterly STC-ACHE Newsletters and submit them to HQ, ACHE in Chicago, IL, for publication and distribution through our STC-ACHE Website. </w:t>
      </w:r>
    </w:p>
    <w:p w14:paraId="0B376808" w14:textId="77777777" w:rsidR="0001649B" w:rsidRDefault="00E536B3">
      <w:pPr>
        <w:pStyle w:val="normal0"/>
        <w:numPr>
          <w:ilvl w:val="0"/>
          <w:numId w:val="22"/>
        </w:numPr>
        <w:spacing w:after="0" w:line="240" w:lineRule="auto"/>
        <w:ind w:hanging="360"/>
        <w:contextualSpacing/>
        <w:rPr>
          <w:sz w:val="24"/>
          <w:szCs w:val="24"/>
        </w:rPr>
      </w:pPr>
      <w:r>
        <w:rPr>
          <w:sz w:val="24"/>
          <w:szCs w:val="24"/>
        </w:rPr>
        <w:t xml:space="preserve">Solicit articles of healthcare management interest for the STC-ACHE </w:t>
      </w:r>
      <w:r>
        <w:rPr>
          <w:b/>
          <w:sz w:val="24"/>
          <w:szCs w:val="24"/>
        </w:rPr>
        <w:t>BOD</w:t>
      </w:r>
      <w:r>
        <w:rPr>
          <w:sz w:val="24"/>
          <w:szCs w:val="24"/>
        </w:rPr>
        <w:t xml:space="preserve">, STC-ACHE Membership, and other healthcare professionals in the STC-ACHE geographical area.  </w:t>
      </w:r>
    </w:p>
    <w:p w14:paraId="679EBB58" w14:textId="77777777" w:rsidR="0001649B" w:rsidRDefault="00E536B3">
      <w:pPr>
        <w:pStyle w:val="normal0"/>
        <w:numPr>
          <w:ilvl w:val="0"/>
          <w:numId w:val="22"/>
        </w:numPr>
        <w:spacing w:after="0" w:line="240" w:lineRule="auto"/>
        <w:ind w:hanging="360"/>
        <w:contextualSpacing/>
        <w:rPr>
          <w:sz w:val="24"/>
          <w:szCs w:val="24"/>
        </w:rPr>
      </w:pPr>
      <w:r>
        <w:rPr>
          <w:sz w:val="24"/>
          <w:szCs w:val="24"/>
        </w:rPr>
        <w:t>Coordinate directly with ACHE to schedule newsletters for publication and distribution through the STC-ACHE Website.</w:t>
      </w:r>
    </w:p>
    <w:p w14:paraId="4F8600E6" w14:textId="77777777" w:rsidR="0001649B" w:rsidRDefault="00E536B3">
      <w:pPr>
        <w:pStyle w:val="normal0"/>
        <w:numPr>
          <w:ilvl w:val="0"/>
          <w:numId w:val="22"/>
        </w:numPr>
        <w:spacing w:after="0" w:line="240" w:lineRule="auto"/>
        <w:ind w:hanging="360"/>
        <w:contextualSpacing/>
        <w:rPr>
          <w:sz w:val="24"/>
          <w:szCs w:val="24"/>
        </w:rPr>
      </w:pPr>
      <w:r>
        <w:rPr>
          <w:sz w:val="24"/>
          <w:szCs w:val="24"/>
        </w:rPr>
        <w:t xml:space="preserve">Arrange and call all meetings of the Chapter Publications Committee.  </w:t>
      </w:r>
    </w:p>
    <w:p w14:paraId="62DD60E7" w14:textId="77777777" w:rsidR="0001649B" w:rsidRDefault="00E536B3">
      <w:pPr>
        <w:pStyle w:val="normal0"/>
        <w:numPr>
          <w:ilvl w:val="0"/>
          <w:numId w:val="22"/>
        </w:numPr>
        <w:spacing w:after="0" w:line="240" w:lineRule="auto"/>
        <w:ind w:hanging="360"/>
        <w:contextualSpacing/>
        <w:rPr>
          <w:sz w:val="24"/>
          <w:szCs w:val="24"/>
        </w:rPr>
      </w:pPr>
      <w:r>
        <w:rPr>
          <w:sz w:val="24"/>
          <w:szCs w:val="24"/>
        </w:rPr>
        <w:t xml:space="preserve">Create and coordinate budget for Chapter Publications with the Chapter Treasurer. </w:t>
      </w:r>
    </w:p>
    <w:p w14:paraId="61DB6697" w14:textId="77777777" w:rsidR="0001649B" w:rsidRDefault="00E536B3">
      <w:pPr>
        <w:pStyle w:val="normal0"/>
        <w:numPr>
          <w:ilvl w:val="0"/>
          <w:numId w:val="22"/>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38FBA58B" w14:textId="77777777" w:rsidR="0001649B" w:rsidRDefault="0001649B">
      <w:pPr>
        <w:pStyle w:val="normal0"/>
        <w:spacing w:after="0" w:line="240" w:lineRule="auto"/>
        <w:ind w:left="72"/>
      </w:pPr>
    </w:p>
    <w:p w14:paraId="290A948C" w14:textId="77777777" w:rsidR="0001649B" w:rsidRDefault="00E536B3">
      <w:pPr>
        <w:pStyle w:val="normal0"/>
        <w:spacing w:after="0" w:line="240" w:lineRule="auto"/>
        <w:ind w:right="1296"/>
      </w:pPr>
      <w:r>
        <w:rPr>
          <w:b/>
          <w:sz w:val="24"/>
          <w:szCs w:val="24"/>
        </w:rPr>
        <w:t>Qualifications:</w:t>
      </w:r>
    </w:p>
    <w:p w14:paraId="15F18A8A" w14:textId="77777777" w:rsidR="0001649B" w:rsidRDefault="00E536B3">
      <w:pPr>
        <w:pStyle w:val="normal0"/>
        <w:numPr>
          <w:ilvl w:val="0"/>
          <w:numId w:val="22"/>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6E5C9524" w14:textId="77777777" w:rsidR="0001649B" w:rsidRDefault="00E536B3">
      <w:pPr>
        <w:pStyle w:val="normal0"/>
        <w:numPr>
          <w:ilvl w:val="0"/>
          <w:numId w:val="22"/>
        </w:numPr>
        <w:spacing w:after="0" w:line="240" w:lineRule="auto"/>
        <w:ind w:hanging="360"/>
        <w:contextualSpacing/>
        <w:rPr>
          <w:sz w:val="24"/>
          <w:szCs w:val="24"/>
        </w:rPr>
      </w:pPr>
      <w:r>
        <w:rPr>
          <w:sz w:val="24"/>
          <w:szCs w:val="24"/>
        </w:rPr>
        <w:t>Must maintain an active address in the STC-ACHE area of responsibility.</w:t>
      </w:r>
    </w:p>
    <w:p w14:paraId="70D26B14" w14:textId="77777777" w:rsidR="0001649B" w:rsidRDefault="00E536B3">
      <w:pPr>
        <w:pStyle w:val="normal0"/>
        <w:numPr>
          <w:ilvl w:val="0"/>
          <w:numId w:val="22"/>
        </w:numPr>
        <w:spacing w:after="0" w:line="240" w:lineRule="auto"/>
        <w:ind w:hanging="360"/>
        <w:contextualSpacing/>
        <w:rPr>
          <w:sz w:val="24"/>
          <w:szCs w:val="24"/>
        </w:rPr>
      </w:pPr>
      <w:r>
        <w:rPr>
          <w:sz w:val="24"/>
          <w:szCs w:val="24"/>
        </w:rPr>
        <w:t>Must demonstrate dedication to the STC-ACHE and its mission.</w:t>
      </w:r>
    </w:p>
    <w:p w14:paraId="5362D8C6" w14:textId="77777777" w:rsidR="0001649B" w:rsidRDefault="00E536B3">
      <w:pPr>
        <w:pStyle w:val="normal0"/>
        <w:numPr>
          <w:ilvl w:val="0"/>
          <w:numId w:val="22"/>
        </w:numPr>
        <w:spacing w:after="0" w:line="240" w:lineRule="auto"/>
        <w:ind w:hanging="360"/>
        <w:contextualSpacing/>
        <w:rPr>
          <w:sz w:val="24"/>
          <w:szCs w:val="24"/>
        </w:rPr>
      </w:pPr>
      <w:r>
        <w:rPr>
          <w:sz w:val="24"/>
          <w:szCs w:val="24"/>
        </w:rPr>
        <w:t>Must possess good communication, leadership, and organizational skills.</w:t>
      </w:r>
    </w:p>
    <w:p w14:paraId="1222FD2C" w14:textId="77777777" w:rsidR="0001649B" w:rsidRDefault="00E536B3">
      <w:pPr>
        <w:pStyle w:val="normal0"/>
        <w:numPr>
          <w:ilvl w:val="0"/>
          <w:numId w:val="22"/>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63574145" w14:textId="77777777" w:rsidR="0001649B" w:rsidRDefault="0001649B">
      <w:pPr>
        <w:pStyle w:val="normal0"/>
        <w:spacing w:after="0" w:line="240" w:lineRule="auto"/>
        <w:ind w:left="72"/>
      </w:pPr>
    </w:p>
    <w:p w14:paraId="256FEE6D" w14:textId="77777777" w:rsidR="0001649B" w:rsidRDefault="00E536B3">
      <w:pPr>
        <w:pStyle w:val="normal0"/>
        <w:spacing w:after="0" w:line="240" w:lineRule="auto"/>
      </w:pPr>
      <w:r>
        <w:rPr>
          <w:b/>
          <w:sz w:val="24"/>
          <w:szCs w:val="24"/>
        </w:rPr>
        <w:t xml:space="preserve">Term of Office: </w:t>
      </w:r>
      <w:r>
        <w:rPr>
          <w:sz w:val="24"/>
          <w:szCs w:val="24"/>
        </w:rPr>
        <w:t>Two (2) Years (odd year)</w:t>
      </w:r>
    </w:p>
    <w:p w14:paraId="521A96D3" w14:textId="77777777" w:rsidR="0001649B" w:rsidRDefault="0001649B">
      <w:pPr>
        <w:pStyle w:val="normal0"/>
        <w:spacing w:after="0" w:line="240" w:lineRule="auto"/>
        <w:ind w:left="72"/>
      </w:pPr>
    </w:p>
    <w:p w14:paraId="61190494" w14:textId="77777777" w:rsidR="0001649B" w:rsidRDefault="00E536B3">
      <w:pPr>
        <w:pStyle w:val="normal0"/>
        <w:spacing w:after="0" w:line="240" w:lineRule="auto"/>
      </w:pPr>
      <w:r>
        <w:rPr>
          <w:b/>
          <w:sz w:val="24"/>
          <w:szCs w:val="24"/>
        </w:rPr>
        <w:t>Attendance Responsibilities:</w:t>
      </w:r>
    </w:p>
    <w:p w14:paraId="17D17923" w14:textId="77777777" w:rsidR="0001649B" w:rsidRDefault="00E536B3">
      <w:pPr>
        <w:pStyle w:val="normal0"/>
        <w:numPr>
          <w:ilvl w:val="0"/>
          <w:numId w:val="22"/>
        </w:numPr>
        <w:spacing w:after="0" w:line="240" w:lineRule="auto"/>
        <w:ind w:hanging="360"/>
        <w:contextualSpacing/>
        <w:rPr>
          <w:sz w:val="24"/>
          <w:szCs w:val="24"/>
        </w:rPr>
      </w:pPr>
      <w:r>
        <w:rPr>
          <w:sz w:val="24"/>
          <w:szCs w:val="24"/>
        </w:rPr>
        <w:t>Attend all Chapter Meetings</w:t>
      </w:r>
    </w:p>
    <w:p w14:paraId="5A20DF3F" w14:textId="77777777" w:rsidR="0001649B" w:rsidRDefault="00E536B3">
      <w:pPr>
        <w:pStyle w:val="normal0"/>
        <w:numPr>
          <w:ilvl w:val="0"/>
          <w:numId w:val="22"/>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3A21622F" w14:textId="77777777" w:rsidR="0001649B" w:rsidRDefault="0001649B">
      <w:pPr>
        <w:pStyle w:val="normal0"/>
        <w:spacing w:after="0" w:line="240" w:lineRule="auto"/>
        <w:ind w:left="72"/>
      </w:pPr>
    </w:p>
    <w:p w14:paraId="2DC066F0" w14:textId="77777777" w:rsidR="0001649B" w:rsidRDefault="00E536B3">
      <w:pPr>
        <w:pStyle w:val="normal0"/>
        <w:spacing w:after="0" w:line="240" w:lineRule="auto"/>
      </w:pPr>
      <w:r>
        <w:rPr>
          <w:b/>
          <w:sz w:val="24"/>
          <w:szCs w:val="24"/>
        </w:rPr>
        <w:t>Committee Responsibilities:</w:t>
      </w:r>
    </w:p>
    <w:p w14:paraId="4939D210" w14:textId="77777777" w:rsidR="0001649B" w:rsidRDefault="00E536B3">
      <w:pPr>
        <w:pStyle w:val="normal0"/>
        <w:numPr>
          <w:ilvl w:val="0"/>
          <w:numId w:val="23"/>
        </w:numPr>
        <w:spacing w:after="0" w:line="240" w:lineRule="auto"/>
        <w:ind w:hanging="360"/>
        <w:contextualSpacing/>
        <w:rPr>
          <w:sz w:val="24"/>
          <w:szCs w:val="24"/>
        </w:rPr>
      </w:pPr>
      <w:r>
        <w:rPr>
          <w:sz w:val="24"/>
          <w:szCs w:val="24"/>
        </w:rPr>
        <w:t>Serve as Chair of the Chapter Publications Committee.</w:t>
      </w:r>
    </w:p>
    <w:p w14:paraId="4A3C9796" w14:textId="77777777" w:rsidR="0001649B" w:rsidRDefault="00E536B3">
      <w:pPr>
        <w:pStyle w:val="normal0"/>
        <w:numPr>
          <w:ilvl w:val="0"/>
          <w:numId w:val="23"/>
        </w:numPr>
        <w:spacing w:after="0" w:line="240" w:lineRule="auto"/>
        <w:ind w:hanging="360"/>
        <w:contextualSpacing/>
        <w:rPr>
          <w:sz w:val="24"/>
          <w:szCs w:val="24"/>
        </w:rPr>
      </w:pPr>
      <w:r>
        <w:rPr>
          <w:sz w:val="24"/>
          <w:szCs w:val="24"/>
        </w:rPr>
        <w:t>Coordinate with the other committee chairs, as needed.</w:t>
      </w:r>
    </w:p>
    <w:p w14:paraId="1190454A" w14:textId="77777777" w:rsidR="0001649B" w:rsidRDefault="0001649B">
      <w:pPr>
        <w:pStyle w:val="normal0"/>
        <w:spacing w:after="0" w:line="240" w:lineRule="auto"/>
        <w:ind w:left="720"/>
      </w:pPr>
    </w:p>
    <w:p w14:paraId="66BEDBA8" w14:textId="77777777" w:rsidR="0001649B" w:rsidRDefault="00E536B3">
      <w:pPr>
        <w:pStyle w:val="normal0"/>
        <w:spacing w:after="0" w:line="240" w:lineRule="auto"/>
        <w:ind w:left="720"/>
        <w:jc w:val="center"/>
      </w:pPr>
      <w:r>
        <w:rPr>
          <w:b/>
          <w:sz w:val="24"/>
          <w:szCs w:val="24"/>
        </w:rPr>
        <w:t>Newsletter Publication Timeline</w:t>
      </w:r>
    </w:p>
    <w:tbl>
      <w:tblPr>
        <w:tblStyle w:val="a"/>
        <w:tblW w:w="883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746"/>
        <w:gridCol w:w="5077"/>
      </w:tblGrid>
      <w:tr w:rsidR="0001649B" w14:paraId="206AC649" w14:textId="77777777">
        <w:tc>
          <w:tcPr>
            <w:tcW w:w="2015" w:type="dxa"/>
            <w:vMerge w:val="restart"/>
            <w:tcBorders>
              <w:top w:val="single" w:sz="18" w:space="0" w:color="000000"/>
              <w:left w:val="single" w:sz="18" w:space="0" w:color="000000"/>
            </w:tcBorders>
            <w:vAlign w:val="center"/>
          </w:tcPr>
          <w:p w14:paraId="42FDA994" w14:textId="77777777" w:rsidR="0001649B" w:rsidRDefault="00E536B3">
            <w:pPr>
              <w:pStyle w:val="normal0"/>
              <w:spacing w:after="200" w:line="276" w:lineRule="auto"/>
              <w:jc w:val="center"/>
            </w:pPr>
            <w:r>
              <w:rPr>
                <w:b/>
              </w:rPr>
              <w:lastRenderedPageBreak/>
              <w:t>WINTER EDITION</w:t>
            </w:r>
          </w:p>
        </w:tc>
        <w:tc>
          <w:tcPr>
            <w:tcW w:w="1746" w:type="dxa"/>
            <w:tcBorders>
              <w:top w:val="single" w:sz="18" w:space="0" w:color="000000"/>
            </w:tcBorders>
            <w:vAlign w:val="center"/>
          </w:tcPr>
          <w:p w14:paraId="185F5BAC" w14:textId="77777777" w:rsidR="0001649B" w:rsidRDefault="00E536B3">
            <w:pPr>
              <w:pStyle w:val="normal0"/>
              <w:spacing w:after="200" w:line="276" w:lineRule="auto"/>
              <w:jc w:val="center"/>
            </w:pPr>
            <w:r>
              <w:rPr>
                <w:sz w:val="24"/>
                <w:szCs w:val="24"/>
              </w:rPr>
              <w:t>January</w:t>
            </w:r>
          </w:p>
        </w:tc>
        <w:tc>
          <w:tcPr>
            <w:tcW w:w="5077" w:type="dxa"/>
            <w:tcBorders>
              <w:top w:val="single" w:sz="18" w:space="0" w:color="000000"/>
              <w:right w:val="single" w:sz="18" w:space="0" w:color="000000"/>
            </w:tcBorders>
          </w:tcPr>
          <w:p w14:paraId="1D4CA536" w14:textId="77777777" w:rsidR="0001649B" w:rsidRDefault="00E536B3">
            <w:pPr>
              <w:pStyle w:val="normal0"/>
              <w:spacing w:after="200" w:line="276" w:lineRule="auto"/>
            </w:pPr>
            <w:r>
              <w:t>Identify articles and distribute assignments/deadlines</w:t>
            </w:r>
          </w:p>
        </w:tc>
      </w:tr>
      <w:tr w:rsidR="0001649B" w14:paraId="5D97F079" w14:textId="77777777">
        <w:tc>
          <w:tcPr>
            <w:tcW w:w="2015" w:type="dxa"/>
            <w:vMerge/>
            <w:tcBorders>
              <w:top w:val="single" w:sz="18" w:space="0" w:color="000000"/>
              <w:left w:val="single" w:sz="18" w:space="0" w:color="000000"/>
            </w:tcBorders>
            <w:vAlign w:val="center"/>
          </w:tcPr>
          <w:p w14:paraId="3B45A4CE" w14:textId="77777777" w:rsidR="0001649B" w:rsidRDefault="0001649B">
            <w:pPr>
              <w:pStyle w:val="normal0"/>
              <w:spacing w:after="200" w:line="276" w:lineRule="auto"/>
              <w:jc w:val="center"/>
            </w:pPr>
          </w:p>
        </w:tc>
        <w:tc>
          <w:tcPr>
            <w:tcW w:w="1746" w:type="dxa"/>
            <w:vAlign w:val="center"/>
          </w:tcPr>
          <w:p w14:paraId="79D034D8" w14:textId="77777777" w:rsidR="0001649B" w:rsidRDefault="00E536B3">
            <w:pPr>
              <w:pStyle w:val="normal0"/>
              <w:spacing w:after="200" w:line="276" w:lineRule="auto"/>
              <w:jc w:val="center"/>
            </w:pPr>
            <w:r>
              <w:rPr>
                <w:sz w:val="24"/>
                <w:szCs w:val="24"/>
              </w:rPr>
              <w:t>February</w:t>
            </w:r>
          </w:p>
        </w:tc>
        <w:tc>
          <w:tcPr>
            <w:tcW w:w="5077" w:type="dxa"/>
            <w:tcBorders>
              <w:right w:val="single" w:sz="18" w:space="0" w:color="000000"/>
            </w:tcBorders>
          </w:tcPr>
          <w:p w14:paraId="438843A5" w14:textId="77777777" w:rsidR="0001649B" w:rsidRDefault="00E536B3">
            <w:pPr>
              <w:pStyle w:val="normal0"/>
              <w:spacing w:after="200" w:line="276" w:lineRule="auto"/>
            </w:pPr>
            <w:r>
              <w:t>Complete first draft by end of month</w:t>
            </w:r>
          </w:p>
        </w:tc>
      </w:tr>
      <w:tr w:rsidR="0001649B" w14:paraId="1D916406" w14:textId="77777777">
        <w:tc>
          <w:tcPr>
            <w:tcW w:w="2015" w:type="dxa"/>
            <w:vMerge/>
            <w:tcBorders>
              <w:top w:val="single" w:sz="18" w:space="0" w:color="000000"/>
              <w:left w:val="single" w:sz="18" w:space="0" w:color="000000"/>
            </w:tcBorders>
            <w:vAlign w:val="center"/>
          </w:tcPr>
          <w:p w14:paraId="28F14280" w14:textId="77777777" w:rsidR="0001649B" w:rsidRDefault="0001649B">
            <w:pPr>
              <w:pStyle w:val="normal0"/>
              <w:spacing w:after="200" w:line="276" w:lineRule="auto"/>
              <w:jc w:val="center"/>
            </w:pPr>
          </w:p>
        </w:tc>
        <w:tc>
          <w:tcPr>
            <w:tcW w:w="1746" w:type="dxa"/>
            <w:tcBorders>
              <w:bottom w:val="single" w:sz="18" w:space="0" w:color="000000"/>
            </w:tcBorders>
            <w:vAlign w:val="center"/>
          </w:tcPr>
          <w:p w14:paraId="4A90FB98" w14:textId="77777777" w:rsidR="0001649B" w:rsidRDefault="00E536B3">
            <w:pPr>
              <w:pStyle w:val="normal0"/>
              <w:spacing w:after="200" w:line="276" w:lineRule="auto"/>
              <w:jc w:val="center"/>
            </w:pPr>
            <w:r>
              <w:rPr>
                <w:sz w:val="24"/>
                <w:szCs w:val="24"/>
              </w:rPr>
              <w:t>March</w:t>
            </w:r>
          </w:p>
        </w:tc>
        <w:tc>
          <w:tcPr>
            <w:tcW w:w="5077" w:type="dxa"/>
            <w:tcBorders>
              <w:bottom w:val="single" w:sz="18" w:space="0" w:color="000000"/>
              <w:right w:val="single" w:sz="18" w:space="0" w:color="000000"/>
            </w:tcBorders>
          </w:tcPr>
          <w:p w14:paraId="3710E0EB" w14:textId="77777777" w:rsidR="0001649B" w:rsidRDefault="00E536B3">
            <w:pPr>
              <w:pStyle w:val="normal0"/>
              <w:spacing w:after="200" w:line="276" w:lineRule="auto"/>
            </w:pPr>
            <w:r>
              <w:t>Publish by 15</w:t>
            </w:r>
            <w:r>
              <w:rPr>
                <w:vertAlign w:val="superscript"/>
              </w:rPr>
              <w:t xml:space="preserve">th </w:t>
            </w:r>
            <w:r>
              <w:t>of month</w:t>
            </w:r>
          </w:p>
        </w:tc>
      </w:tr>
      <w:tr w:rsidR="0001649B" w14:paraId="0BCD44B7" w14:textId="77777777">
        <w:tc>
          <w:tcPr>
            <w:tcW w:w="2015" w:type="dxa"/>
            <w:vMerge w:val="restart"/>
            <w:tcBorders>
              <w:top w:val="single" w:sz="18" w:space="0" w:color="000000"/>
              <w:left w:val="single" w:sz="18" w:space="0" w:color="000000"/>
            </w:tcBorders>
            <w:shd w:val="clear" w:color="auto" w:fill="B8CCE4"/>
            <w:vAlign w:val="center"/>
          </w:tcPr>
          <w:p w14:paraId="6DB70D0C" w14:textId="77777777" w:rsidR="0001649B" w:rsidRDefault="00E536B3">
            <w:pPr>
              <w:pStyle w:val="normal0"/>
              <w:spacing w:after="200" w:line="276" w:lineRule="auto"/>
              <w:jc w:val="center"/>
            </w:pPr>
            <w:r>
              <w:rPr>
                <w:b/>
              </w:rPr>
              <w:t>SPRING EDITION</w:t>
            </w:r>
          </w:p>
        </w:tc>
        <w:tc>
          <w:tcPr>
            <w:tcW w:w="1746" w:type="dxa"/>
            <w:tcBorders>
              <w:top w:val="single" w:sz="18" w:space="0" w:color="000000"/>
            </w:tcBorders>
            <w:shd w:val="clear" w:color="auto" w:fill="B8CCE4"/>
            <w:vAlign w:val="center"/>
          </w:tcPr>
          <w:p w14:paraId="227C8185" w14:textId="77777777" w:rsidR="0001649B" w:rsidRDefault="00E536B3">
            <w:pPr>
              <w:pStyle w:val="normal0"/>
              <w:spacing w:after="200" w:line="276" w:lineRule="auto"/>
              <w:jc w:val="center"/>
            </w:pPr>
            <w:r>
              <w:rPr>
                <w:sz w:val="24"/>
                <w:szCs w:val="24"/>
              </w:rPr>
              <w:t>April</w:t>
            </w:r>
          </w:p>
        </w:tc>
        <w:tc>
          <w:tcPr>
            <w:tcW w:w="5077" w:type="dxa"/>
            <w:tcBorders>
              <w:top w:val="single" w:sz="18" w:space="0" w:color="000000"/>
              <w:right w:val="single" w:sz="18" w:space="0" w:color="000000"/>
            </w:tcBorders>
            <w:shd w:val="clear" w:color="auto" w:fill="B8CCE4"/>
          </w:tcPr>
          <w:p w14:paraId="1D817E0C" w14:textId="77777777" w:rsidR="0001649B" w:rsidRDefault="00E536B3">
            <w:pPr>
              <w:pStyle w:val="normal0"/>
              <w:spacing w:after="200" w:line="276" w:lineRule="auto"/>
            </w:pPr>
            <w:r>
              <w:t>Identify articles and distribute assignments/deadlines</w:t>
            </w:r>
          </w:p>
        </w:tc>
      </w:tr>
      <w:tr w:rsidR="0001649B" w14:paraId="2C56CDF3" w14:textId="77777777">
        <w:tc>
          <w:tcPr>
            <w:tcW w:w="2015" w:type="dxa"/>
            <w:vMerge/>
            <w:tcBorders>
              <w:top w:val="single" w:sz="18" w:space="0" w:color="000000"/>
              <w:left w:val="single" w:sz="18" w:space="0" w:color="000000"/>
            </w:tcBorders>
            <w:shd w:val="clear" w:color="auto" w:fill="B8CCE4"/>
            <w:vAlign w:val="center"/>
          </w:tcPr>
          <w:p w14:paraId="5CD1D65A" w14:textId="77777777" w:rsidR="0001649B" w:rsidRDefault="0001649B">
            <w:pPr>
              <w:pStyle w:val="normal0"/>
              <w:spacing w:after="200" w:line="276" w:lineRule="auto"/>
              <w:jc w:val="center"/>
            </w:pPr>
          </w:p>
        </w:tc>
        <w:tc>
          <w:tcPr>
            <w:tcW w:w="1746" w:type="dxa"/>
            <w:shd w:val="clear" w:color="auto" w:fill="B8CCE4"/>
            <w:vAlign w:val="center"/>
          </w:tcPr>
          <w:p w14:paraId="79192B89" w14:textId="77777777" w:rsidR="0001649B" w:rsidRDefault="00E536B3">
            <w:pPr>
              <w:pStyle w:val="normal0"/>
              <w:spacing w:after="200" w:line="276" w:lineRule="auto"/>
              <w:jc w:val="center"/>
            </w:pPr>
            <w:r>
              <w:rPr>
                <w:sz w:val="24"/>
                <w:szCs w:val="24"/>
              </w:rPr>
              <w:t>May</w:t>
            </w:r>
          </w:p>
        </w:tc>
        <w:tc>
          <w:tcPr>
            <w:tcW w:w="5077" w:type="dxa"/>
            <w:tcBorders>
              <w:right w:val="single" w:sz="18" w:space="0" w:color="000000"/>
            </w:tcBorders>
            <w:shd w:val="clear" w:color="auto" w:fill="B8CCE4"/>
          </w:tcPr>
          <w:p w14:paraId="55A815BD" w14:textId="77777777" w:rsidR="0001649B" w:rsidRDefault="00E536B3">
            <w:pPr>
              <w:pStyle w:val="normal0"/>
              <w:spacing w:after="200" w:line="276" w:lineRule="auto"/>
            </w:pPr>
            <w:r>
              <w:t>Complete first draft by end of month</w:t>
            </w:r>
          </w:p>
        </w:tc>
      </w:tr>
      <w:tr w:rsidR="0001649B" w14:paraId="57A5A069" w14:textId="77777777">
        <w:tc>
          <w:tcPr>
            <w:tcW w:w="2015" w:type="dxa"/>
            <w:vMerge/>
            <w:tcBorders>
              <w:top w:val="single" w:sz="18" w:space="0" w:color="000000"/>
              <w:left w:val="single" w:sz="18" w:space="0" w:color="000000"/>
            </w:tcBorders>
            <w:shd w:val="clear" w:color="auto" w:fill="B8CCE4"/>
            <w:vAlign w:val="center"/>
          </w:tcPr>
          <w:p w14:paraId="1927B866" w14:textId="77777777" w:rsidR="0001649B" w:rsidRDefault="0001649B">
            <w:pPr>
              <w:pStyle w:val="normal0"/>
              <w:spacing w:after="200" w:line="276" w:lineRule="auto"/>
              <w:jc w:val="center"/>
            </w:pPr>
          </w:p>
        </w:tc>
        <w:tc>
          <w:tcPr>
            <w:tcW w:w="1746" w:type="dxa"/>
            <w:tcBorders>
              <w:bottom w:val="single" w:sz="18" w:space="0" w:color="000000"/>
            </w:tcBorders>
            <w:shd w:val="clear" w:color="auto" w:fill="B8CCE4"/>
            <w:vAlign w:val="center"/>
          </w:tcPr>
          <w:p w14:paraId="23D9E1B8" w14:textId="77777777" w:rsidR="0001649B" w:rsidRDefault="00E536B3">
            <w:pPr>
              <w:pStyle w:val="normal0"/>
              <w:spacing w:after="200" w:line="276" w:lineRule="auto"/>
              <w:jc w:val="center"/>
            </w:pPr>
            <w:r>
              <w:rPr>
                <w:sz w:val="24"/>
                <w:szCs w:val="24"/>
              </w:rPr>
              <w:t>June</w:t>
            </w:r>
          </w:p>
        </w:tc>
        <w:tc>
          <w:tcPr>
            <w:tcW w:w="5077" w:type="dxa"/>
            <w:tcBorders>
              <w:bottom w:val="single" w:sz="18" w:space="0" w:color="000000"/>
              <w:right w:val="single" w:sz="18" w:space="0" w:color="000000"/>
            </w:tcBorders>
            <w:shd w:val="clear" w:color="auto" w:fill="B8CCE4"/>
          </w:tcPr>
          <w:p w14:paraId="78B52050" w14:textId="77777777" w:rsidR="0001649B" w:rsidRDefault="00E536B3">
            <w:pPr>
              <w:pStyle w:val="normal0"/>
              <w:spacing w:after="200" w:line="276" w:lineRule="auto"/>
            </w:pPr>
            <w:r>
              <w:t>Publish by 15</w:t>
            </w:r>
            <w:r>
              <w:rPr>
                <w:vertAlign w:val="superscript"/>
              </w:rPr>
              <w:t xml:space="preserve">th </w:t>
            </w:r>
            <w:r>
              <w:t>of month</w:t>
            </w:r>
          </w:p>
        </w:tc>
      </w:tr>
      <w:tr w:rsidR="0001649B" w14:paraId="14FFB4EB" w14:textId="77777777">
        <w:tc>
          <w:tcPr>
            <w:tcW w:w="2015" w:type="dxa"/>
            <w:vMerge w:val="restart"/>
            <w:tcBorders>
              <w:top w:val="single" w:sz="18" w:space="0" w:color="000000"/>
              <w:left w:val="single" w:sz="18" w:space="0" w:color="000000"/>
            </w:tcBorders>
            <w:vAlign w:val="center"/>
          </w:tcPr>
          <w:p w14:paraId="0807C606" w14:textId="77777777" w:rsidR="0001649B" w:rsidRDefault="00E536B3">
            <w:pPr>
              <w:pStyle w:val="normal0"/>
              <w:spacing w:after="200" w:line="276" w:lineRule="auto"/>
              <w:jc w:val="center"/>
            </w:pPr>
            <w:r>
              <w:rPr>
                <w:b/>
              </w:rPr>
              <w:t>SUMMER EDITION</w:t>
            </w:r>
          </w:p>
        </w:tc>
        <w:tc>
          <w:tcPr>
            <w:tcW w:w="1746" w:type="dxa"/>
            <w:tcBorders>
              <w:top w:val="single" w:sz="18" w:space="0" w:color="000000"/>
            </w:tcBorders>
            <w:vAlign w:val="center"/>
          </w:tcPr>
          <w:p w14:paraId="2D447A8B" w14:textId="77777777" w:rsidR="0001649B" w:rsidRDefault="00E536B3">
            <w:pPr>
              <w:pStyle w:val="normal0"/>
              <w:spacing w:after="200" w:line="276" w:lineRule="auto"/>
              <w:jc w:val="center"/>
            </w:pPr>
            <w:r>
              <w:rPr>
                <w:sz w:val="24"/>
                <w:szCs w:val="24"/>
              </w:rPr>
              <w:t>July</w:t>
            </w:r>
          </w:p>
        </w:tc>
        <w:tc>
          <w:tcPr>
            <w:tcW w:w="5077" w:type="dxa"/>
            <w:tcBorders>
              <w:top w:val="single" w:sz="18" w:space="0" w:color="000000"/>
              <w:right w:val="single" w:sz="18" w:space="0" w:color="000000"/>
            </w:tcBorders>
          </w:tcPr>
          <w:p w14:paraId="371E0056" w14:textId="77777777" w:rsidR="0001649B" w:rsidRDefault="00E536B3">
            <w:pPr>
              <w:pStyle w:val="normal0"/>
              <w:spacing w:after="200" w:line="276" w:lineRule="auto"/>
            </w:pPr>
            <w:r>
              <w:t>Identify articles and distribute assignments/deadlines</w:t>
            </w:r>
          </w:p>
        </w:tc>
      </w:tr>
      <w:tr w:rsidR="0001649B" w14:paraId="7CD56C9E" w14:textId="77777777">
        <w:tc>
          <w:tcPr>
            <w:tcW w:w="2015" w:type="dxa"/>
            <w:vMerge/>
            <w:tcBorders>
              <w:top w:val="single" w:sz="18" w:space="0" w:color="000000"/>
              <w:left w:val="single" w:sz="18" w:space="0" w:color="000000"/>
            </w:tcBorders>
            <w:vAlign w:val="center"/>
          </w:tcPr>
          <w:p w14:paraId="30CC4E66" w14:textId="77777777" w:rsidR="0001649B" w:rsidRDefault="0001649B">
            <w:pPr>
              <w:pStyle w:val="normal0"/>
              <w:spacing w:after="200" w:line="276" w:lineRule="auto"/>
              <w:jc w:val="center"/>
            </w:pPr>
          </w:p>
        </w:tc>
        <w:tc>
          <w:tcPr>
            <w:tcW w:w="1746" w:type="dxa"/>
            <w:vAlign w:val="center"/>
          </w:tcPr>
          <w:p w14:paraId="28E86D48" w14:textId="77777777" w:rsidR="0001649B" w:rsidRDefault="00E536B3">
            <w:pPr>
              <w:pStyle w:val="normal0"/>
              <w:spacing w:after="200" w:line="276" w:lineRule="auto"/>
              <w:jc w:val="center"/>
            </w:pPr>
            <w:r>
              <w:rPr>
                <w:sz w:val="24"/>
                <w:szCs w:val="24"/>
              </w:rPr>
              <w:t>August</w:t>
            </w:r>
          </w:p>
        </w:tc>
        <w:tc>
          <w:tcPr>
            <w:tcW w:w="5077" w:type="dxa"/>
            <w:tcBorders>
              <w:right w:val="single" w:sz="18" w:space="0" w:color="000000"/>
            </w:tcBorders>
          </w:tcPr>
          <w:p w14:paraId="77B52EE8" w14:textId="77777777" w:rsidR="0001649B" w:rsidRDefault="00E536B3">
            <w:pPr>
              <w:pStyle w:val="normal0"/>
              <w:spacing w:after="200" w:line="276" w:lineRule="auto"/>
            </w:pPr>
            <w:r>
              <w:t>Complete first draft by end of month</w:t>
            </w:r>
          </w:p>
        </w:tc>
      </w:tr>
      <w:tr w:rsidR="0001649B" w14:paraId="470898F7" w14:textId="77777777">
        <w:tc>
          <w:tcPr>
            <w:tcW w:w="2015" w:type="dxa"/>
            <w:vMerge/>
            <w:tcBorders>
              <w:top w:val="single" w:sz="18" w:space="0" w:color="000000"/>
              <w:left w:val="single" w:sz="18" w:space="0" w:color="000000"/>
            </w:tcBorders>
            <w:vAlign w:val="center"/>
          </w:tcPr>
          <w:p w14:paraId="22B4F0CC" w14:textId="77777777" w:rsidR="0001649B" w:rsidRDefault="0001649B">
            <w:pPr>
              <w:pStyle w:val="normal0"/>
              <w:spacing w:after="200" w:line="276" w:lineRule="auto"/>
              <w:jc w:val="center"/>
            </w:pPr>
          </w:p>
        </w:tc>
        <w:tc>
          <w:tcPr>
            <w:tcW w:w="1746" w:type="dxa"/>
            <w:tcBorders>
              <w:bottom w:val="single" w:sz="18" w:space="0" w:color="000000"/>
            </w:tcBorders>
            <w:vAlign w:val="center"/>
          </w:tcPr>
          <w:p w14:paraId="12867E48" w14:textId="77777777" w:rsidR="0001649B" w:rsidRDefault="00E536B3">
            <w:pPr>
              <w:pStyle w:val="normal0"/>
              <w:spacing w:after="200" w:line="276" w:lineRule="auto"/>
              <w:jc w:val="center"/>
            </w:pPr>
            <w:r>
              <w:rPr>
                <w:sz w:val="24"/>
                <w:szCs w:val="24"/>
              </w:rPr>
              <w:t>September</w:t>
            </w:r>
          </w:p>
        </w:tc>
        <w:tc>
          <w:tcPr>
            <w:tcW w:w="5077" w:type="dxa"/>
            <w:tcBorders>
              <w:bottom w:val="single" w:sz="18" w:space="0" w:color="000000"/>
              <w:right w:val="single" w:sz="18" w:space="0" w:color="000000"/>
            </w:tcBorders>
          </w:tcPr>
          <w:p w14:paraId="4CA73E29" w14:textId="77777777" w:rsidR="0001649B" w:rsidRDefault="00E536B3">
            <w:pPr>
              <w:pStyle w:val="normal0"/>
              <w:spacing w:after="200" w:line="276" w:lineRule="auto"/>
            </w:pPr>
            <w:r>
              <w:t>Publish by 15</w:t>
            </w:r>
            <w:r>
              <w:rPr>
                <w:vertAlign w:val="superscript"/>
              </w:rPr>
              <w:t xml:space="preserve">th </w:t>
            </w:r>
            <w:r>
              <w:t>of month</w:t>
            </w:r>
          </w:p>
        </w:tc>
      </w:tr>
      <w:tr w:rsidR="0001649B" w14:paraId="1ED375D0" w14:textId="77777777">
        <w:tc>
          <w:tcPr>
            <w:tcW w:w="2015" w:type="dxa"/>
            <w:vMerge w:val="restart"/>
            <w:tcBorders>
              <w:top w:val="single" w:sz="18" w:space="0" w:color="000000"/>
              <w:left w:val="single" w:sz="18" w:space="0" w:color="000000"/>
            </w:tcBorders>
            <w:shd w:val="clear" w:color="auto" w:fill="B8CCE4"/>
            <w:vAlign w:val="center"/>
          </w:tcPr>
          <w:p w14:paraId="2FE10F0D" w14:textId="77777777" w:rsidR="0001649B" w:rsidRDefault="00E536B3">
            <w:pPr>
              <w:pStyle w:val="normal0"/>
              <w:spacing w:after="200" w:line="276" w:lineRule="auto"/>
              <w:jc w:val="center"/>
            </w:pPr>
            <w:r>
              <w:rPr>
                <w:b/>
              </w:rPr>
              <w:t>FALL EDITION</w:t>
            </w:r>
          </w:p>
        </w:tc>
        <w:tc>
          <w:tcPr>
            <w:tcW w:w="1746" w:type="dxa"/>
            <w:tcBorders>
              <w:top w:val="single" w:sz="18" w:space="0" w:color="000000"/>
            </w:tcBorders>
            <w:shd w:val="clear" w:color="auto" w:fill="B8CCE4"/>
            <w:vAlign w:val="center"/>
          </w:tcPr>
          <w:p w14:paraId="680B3EF6" w14:textId="77777777" w:rsidR="0001649B" w:rsidRDefault="00E536B3">
            <w:pPr>
              <w:pStyle w:val="normal0"/>
              <w:spacing w:after="200" w:line="276" w:lineRule="auto"/>
              <w:jc w:val="center"/>
            </w:pPr>
            <w:r>
              <w:rPr>
                <w:sz w:val="24"/>
                <w:szCs w:val="24"/>
              </w:rPr>
              <w:t>October</w:t>
            </w:r>
          </w:p>
        </w:tc>
        <w:tc>
          <w:tcPr>
            <w:tcW w:w="5077" w:type="dxa"/>
            <w:tcBorders>
              <w:top w:val="single" w:sz="18" w:space="0" w:color="000000"/>
              <w:right w:val="single" w:sz="18" w:space="0" w:color="000000"/>
            </w:tcBorders>
            <w:shd w:val="clear" w:color="auto" w:fill="B8CCE4"/>
          </w:tcPr>
          <w:p w14:paraId="127B4A06" w14:textId="77777777" w:rsidR="0001649B" w:rsidRDefault="00E536B3">
            <w:pPr>
              <w:pStyle w:val="normal0"/>
              <w:spacing w:after="200" w:line="276" w:lineRule="auto"/>
            </w:pPr>
            <w:r>
              <w:t>Identify articles and distribute assignments/deadlines</w:t>
            </w:r>
          </w:p>
        </w:tc>
      </w:tr>
      <w:tr w:rsidR="0001649B" w14:paraId="65BB3C12" w14:textId="77777777">
        <w:tc>
          <w:tcPr>
            <w:tcW w:w="2015" w:type="dxa"/>
            <w:vMerge/>
            <w:tcBorders>
              <w:top w:val="single" w:sz="18" w:space="0" w:color="000000"/>
              <w:left w:val="single" w:sz="18" w:space="0" w:color="000000"/>
            </w:tcBorders>
            <w:shd w:val="clear" w:color="auto" w:fill="B8CCE4"/>
            <w:vAlign w:val="center"/>
          </w:tcPr>
          <w:p w14:paraId="315B77CB" w14:textId="77777777" w:rsidR="0001649B" w:rsidRDefault="0001649B">
            <w:pPr>
              <w:pStyle w:val="normal0"/>
              <w:spacing w:after="200" w:line="276" w:lineRule="auto"/>
              <w:jc w:val="center"/>
            </w:pPr>
          </w:p>
        </w:tc>
        <w:tc>
          <w:tcPr>
            <w:tcW w:w="1746" w:type="dxa"/>
            <w:shd w:val="clear" w:color="auto" w:fill="B8CCE4"/>
            <w:vAlign w:val="center"/>
          </w:tcPr>
          <w:p w14:paraId="1D0F6850" w14:textId="77777777" w:rsidR="0001649B" w:rsidRDefault="00E536B3">
            <w:pPr>
              <w:pStyle w:val="normal0"/>
              <w:spacing w:after="200" w:line="276" w:lineRule="auto"/>
              <w:jc w:val="center"/>
            </w:pPr>
            <w:r>
              <w:rPr>
                <w:sz w:val="24"/>
                <w:szCs w:val="24"/>
              </w:rPr>
              <w:t>November</w:t>
            </w:r>
          </w:p>
        </w:tc>
        <w:tc>
          <w:tcPr>
            <w:tcW w:w="5077" w:type="dxa"/>
            <w:tcBorders>
              <w:right w:val="single" w:sz="18" w:space="0" w:color="000000"/>
            </w:tcBorders>
            <w:shd w:val="clear" w:color="auto" w:fill="B8CCE4"/>
          </w:tcPr>
          <w:p w14:paraId="73217610" w14:textId="77777777" w:rsidR="0001649B" w:rsidRDefault="00E536B3">
            <w:pPr>
              <w:pStyle w:val="normal0"/>
              <w:spacing w:after="200" w:line="276" w:lineRule="auto"/>
            </w:pPr>
            <w:r>
              <w:t>Complete first draft by end of month</w:t>
            </w:r>
          </w:p>
        </w:tc>
      </w:tr>
      <w:tr w:rsidR="0001649B" w14:paraId="2DC7950E" w14:textId="77777777">
        <w:tc>
          <w:tcPr>
            <w:tcW w:w="2015" w:type="dxa"/>
            <w:vMerge/>
            <w:tcBorders>
              <w:top w:val="single" w:sz="18" w:space="0" w:color="000000"/>
              <w:left w:val="single" w:sz="18" w:space="0" w:color="000000"/>
            </w:tcBorders>
            <w:shd w:val="clear" w:color="auto" w:fill="B8CCE4"/>
            <w:vAlign w:val="center"/>
          </w:tcPr>
          <w:p w14:paraId="5AFC6CE8" w14:textId="77777777" w:rsidR="0001649B" w:rsidRDefault="0001649B">
            <w:pPr>
              <w:pStyle w:val="normal0"/>
              <w:spacing w:after="200" w:line="276" w:lineRule="auto"/>
              <w:jc w:val="center"/>
            </w:pPr>
          </w:p>
        </w:tc>
        <w:tc>
          <w:tcPr>
            <w:tcW w:w="1746" w:type="dxa"/>
            <w:tcBorders>
              <w:bottom w:val="single" w:sz="18" w:space="0" w:color="000000"/>
            </w:tcBorders>
            <w:shd w:val="clear" w:color="auto" w:fill="B8CCE4"/>
            <w:vAlign w:val="center"/>
          </w:tcPr>
          <w:p w14:paraId="20EAEF7A" w14:textId="77777777" w:rsidR="0001649B" w:rsidRDefault="00E536B3">
            <w:pPr>
              <w:pStyle w:val="normal0"/>
              <w:spacing w:after="200" w:line="276" w:lineRule="auto"/>
              <w:jc w:val="center"/>
            </w:pPr>
            <w:r>
              <w:rPr>
                <w:sz w:val="24"/>
                <w:szCs w:val="24"/>
              </w:rPr>
              <w:t>December</w:t>
            </w:r>
          </w:p>
        </w:tc>
        <w:tc>
          <w:tcPr>
            <w:tcW w:w="5077" w:type="dxa"/>
            <w:tcBorders>
              <w:bottom w:val="single" w:sz="18" w:space="0" w:color="000000"/>
              <w:right w:val="single" w:sz="18" w:space="0" w:color="000000"/>
            </w:tcBorders>
            <w:shd w:val="clear" w:color="auto" w:fill="B8CCE4"/>
          </w:tcPr>
          <w:p w14:paraId="6FF1E413" w14:textId="77777777" w:rsidR="0001649B" w:rsidRDefault="00E536B3">
            <w:pPr>
              <w:pStyle w:val="normal0"/>
              <w:spacing w:after="200" w:line="276" w:lineRule="auto"/>
            </w:pPr>
            <w:r>
              <w:t>Publish by 15</w:t>
            </w:r>
            <w:r>
              <w:rPr>
                <w:vertAlign w:val="superscript"/>
              </w:rPr>
              <w:t xml:space="preserve">th </w:t>
            </w:r>
            <w:r>
              <w:t>of month</w:t>
            </w:r>
          </w:p>
        </w:tc>
      </w:tr>
    </w:tbl>
    <w:p w14:paraId="5CAE0024" w14:textId="77777777" w:rsidR="0001649B" w:rsidRDefault="0001649B">
      <w:pPr>
        <w:pStyle w:val="normal0"/>
        <w:spacing w:after="0" w:line="240" w:lineRule="auto"/>
      </w:pPr>
    </w:p>
    <w:p w14:paraId="1A485EEA" w14:textId="77777777" w:rsidR="0001649B" w:rsidRDefault="00E536B3">
      <w:pPr>
        <w:pStyle w:val="normal0"/>
        <w:spacing w:after="0" w:line="240" w:lineRule="auto"/>
        <w:jc w:val="center"/>
      </w:pPr>
      <w:r>
        <w:rPr>
          <w:b/>
          <w:sz w:val="28"/>
          <w:szCs w:val="28"/>
          <w:u w:val="single"/>
        </w:rPr>
        <w:t>STUDENT AFFAIRS DIRECTOR</w:t>
      </w:r>
    </w:p>
    <w:p w14:paraId="656DF7D2" w14:textId="77777777" w:rsidR="0001649B" w:rsidRDefault="0001649B">
      <w:pPr>
        <w:pStyle w:val="normal0"/>
        <w:spacing w:after="0" w:line="240" w:lineRule="auto"/>
        <w:ind w:left="72"/>
      </w:pPr>
    </w:p>
    <w:p w14:paraId="46C911B3" w14:textId="77777777" w:rsidR="0001649B" w:rsidRDefault="00E536B3">
      <w:pPr>
        <w:pStyle w:val="normal0"/>
        <w:spacing w:after="0" w:line="240" w:lineRule="auto"/>
      </w:pPr>
      <w:r>
        <w:rPr>
          <w:b/>
          <w:sz w:val="24"/>
          <w:szCs w:val="24"/>
        </w:rPr>
        <w:t>Responsibilities:</w:t>
      </w:r>
    </w:p>
    <w:p w14:paraId="2AB8D4C6" w14:textId="77777777" w:rsidR="0001649B" w:rsidRDefault="00E536B3">
      <w:pPr>
        <w:pStyle w:val="normal0"/>
        <w:numPr>
          <w:ilvl w:val="0"/>
          <w:numId w:val="29"/>
        </w:numPr>
        <w:spacing w:after="0" w:line="240" w:lineRule="auto"/>
        <w:ind w:hanging="360"/>
        <w:rPr>
          <w:sz w:val="24"/>
          <w:szCs w:val="24"/>
        </w:rPr>
      </w:pPr>
      <w:r>
        <w:rPr>
          <w:sz w:val="24"/>
          <w:szCs w:val="24"/>
        </w:rPr>
        <w:t xml:space="preserve">Develop relationships with each the Deans/Directors for each college and university in the STC-ACHE area that offers a Masters Degree in Healthcare Administration, Health Services Management or other disciplines offering concentrations in Healthcare Administration/Management. Orient each new incoming class in these programs concerning the American College of Healthcare Executives (ACHE) and the benefits of </w:t>
      </w:r>
      <w:r>
        <w:rPr>
          <w:sz w:val="24"/>
          <w:szCs w:val="24"/>
        </w:rPr>
        <w:lastRenderedPageBreak/>
        <w:t>the organization on professional development, networking and establishing a lifetime of learning in healthcare.</w:t>
      </w:r>
    </w:p>
    <w:p w14:paraId="0FC7741E" w14:textId="77777777" w:rsidR="0001649B" w:rsidRDefault="00E536B3">
      <w:pPr>
        <w:pStyle w:val="normal0"/>
        <w:numPr>
          <w:ilvl w:val="0"/>
          <w:numId w:val="29"/>
        </w:numPr>
        <w:spacing w:after="0" w:line="240" w:lineRule="auto"/>
        <w:ind w:hanging="360"/>
        <w:rPr>
          <w:sz w:val="24"/>
          <w:szCs w:val="24"/>
        </w:rPr>
      </w:pPr>
      <w:r>
        <w:rPr>
          <w:sz w:val="24"/>
          <w:szCs w:val="24"/>
        </w:rPr>
        <w:t xml:space="preserve">Assist in obtaining a Student Representative from each healthcare program to the STC-ACHE </w:t>
      </w:r>
      <w:r>
        <w:rPr>
          <w:b/>
          <w:sz w:val="24"/>
          <w:szCs w:val="24"/>
        </w:rPr>
        <w:t>BOD</w:t>
      </w:r>
      <w:r>
        <w:rPr>
          <w:sz w:val="24"/>
          <w:szCs w:val="24"/>
        </w:rPr>
        <w:t xml:space="preserve"> to serve as the liaison between these healthcare students and the professional organization for healthcare executives.   </w:t>
      </w:r>
    </w:p>
    <w:p w14:paraId="71BE619C" w14:textId="77777777" w:rsidR="0001649B" w:rsidRDefault="00E536B3">
      <w:pPr>
        <w:pStyle w:val="normal0"/>
        <w:numPr>
          <w:ilvl w:val="0"/>
          <w:numId w:val="29"/>
        </w:numPr>
        <w:spacing w:after="0" w:line="240" w:lineRule="auto"/>
        <w:ind w:hanging="360"/>
        <w:rPr>
          <w:sz w:val="24"/>
          <w:szCs w:val="24"/>
        </w:rPr>
      </w:pPr>
      <w:r>
        <w:rPr>
          <w:sz w:val="24"/>
          <w:szCs w:val="24"/>
        </w:rPr>
        <w:t xml:space="preserve">Facilitate the dissemination of important information from the </w:t>
      </w:r>
      <w:r>
        <w:rPr>
          <w:b/>
          <w:sz w:val="24"/>
          <w:szCs w:val="24"/>
        </w:rPr>
        <w:t>BOD</w:t>
      </w:r>
      <w:r>
        <w:rPr>
          <w:sz w:val="24"/>
          <w:szCs w:val="24"/>
        </w:rPr>
        <w:t xml:space="preserve"> to those Student Representatives who are unable to attend for dissemination to their student groups (e.g. </w:t>
      </w:r>
      <w:r>
        <w:rPr>
          <w:b/>
          <w:sz w:val="24"/>
          <w:szCs w:val="24"/>
        </w:rPr>
        <w:t>BOD</w:t>
      </w:r>
      <w:r>
        <w:rPr>
          <w:sz w:val="24"/>
          <w:szCs w:val="24"/>
        </w:rPr>
        <w:t xml:space="preserve"> Scholarship application procedures/STC-ACHE Educational Events).</w:t>
      </w:r>
    </w:p>
    <w:p w14:paraId="2FB39F26" w14:textId="77777777" w:rsidR="0001649B" w:rsidRDefault="00E536B3">
      <w:pPr>
        <w:pStyle w:val="normal0"/>
        <w:numPr>
          <w:ilvl w:val="0"/>
          <w:numId w:val="29"/>
        </w:numPr>
        <w:spacing w:after="0" w:line="240" w:lineRule="auto"/>
        <w:ind w:hanging="360"/>
        <w:rPr>
          <w:sz w:val="24"/>
          <w:szCs w:val="24"/>
        </w:rPr>
      </w:pPr>
      <w:r>
        <w:rPr>
          <w:sz w:val="24"/>
          <w:szCs w:val="24"/>
        </w:rPr>
        <w:t>Ensure the transition from one set of Student Representatives to the next as each class graduates and a new one begins.</w:t>
      </w:r>
    </w:p>
    <w:p w14:paraId="18ED49DA" w14:textId="77777777" w:rsidR="0001649B" w:rsidRDefault="00E536B3">
      <w:pPr>
        <w:pStyle w:val="normal0"/>
        <w:numPr>
          <w:ilvl w:val="0"/>
          <w:numId w:val="29"/>
        </w:numPr>
        <w:spacing w:after="0" w:line="240" w:lineRule="auto"/>
        <w:ind w:hanging="360"/>
        <w:rPr>
          <w:sz w:val="24"/>
          <w:szCs w:val="24"/>
        </w:rPr>
      </w:pPr>
      <w:r>
        <w:rPr>
          <w:sz w:val="24"/>
          <w:szCs w:val="24"/>
        </w:rPr>
        <w:t xml:space="preserve">Help integrate interested students into the </w:t>
      </w:r>
      <w:r>
        <w:rPr>
          <w:b/>
          <w:sz w:val="24"/>
          <w:szCs w:val="24"/>
        </w:rPr>
        <w:t>BOD</w:t>
      </w:r>
      <w:r>
        <w:rPr>
          <w:sz w:val="24"/>
          <w:szCs w:val="24"/>
        </w:rPr>
        <w:t xml:space="preserve"> at the committee level so they will be able to join and fully participate once they are in their internships, fellowships, residencies or full time positions.</w:t>
      </w:r>
    </w:p>
    <w:p w14:paraId="6236E9E3" w14:textId="77777777" w:rsidR="0001649B" w:rsidRDefault="00E536B3">
      <w:pPr>
        <w:pStyle w:val="normal0"/>
        <w:numPr>
          <w:ilvl w:val="0"/>
          <w:numId w:val="29"/>
        </w:numPr>
        <w:spacing w:after="0" w:line="240" w:lineRule="auto"/>
        <w:ind w:hanging="360"/>
        <w:rPr>
          <w:sz w:val="24"/>
          <w:szCs w:val="24"/>
        </w:rPr>
      </w:pPr>
      <w:r>
        <w:rPr>
          <w:sz w:val="24"/>
          <w:szCs w:val="24"/>
        </w:rPr>
        <w:t>Publish one article per year for the Chapter newsletter, highlighting STC-ACHE Student Affairs activities.</w:t>
      </w:r>
    </w:p>
    <w:p w14:paraId="6FB7A46B" w14:textId="77777777" w:rsidR="0001649B" w:rsidRDefault="00E536B3">
      <w:pPr>
        <w:pStyle w:val="normal0"/>
        <w:numPr>
          <w:ilvl w:val="0"/>
          <w:numId w:val="29"/>
        </w:numPr>
        <w:spacing w:after="0" w:line="240" w:lineRule="auto"/>
        <w:ind w:hanging="360"/>
        <w:rPr>
          <w:sz w:val="24"/>
          <w:szCs w:val="24"/>
        </w:rPr>
      </w:pPr>
      <w:r>
        <w:rPr>
          <w:sz w:val="24"/>
          <w:szCs w:val="24"/>
        </w:rPr>
        <w:t>Arrange and call all meetings of the Student Affairs Committee.</w:t>
      </w:r>
    </w:p>
    <w:p w14:paraId="732B9FD8" w14:textId="77777777" w:rsidR="0001649B" w:rsidRDefault="00E536B3">
      <w:pPr>
        <w:pStyle w:val="normal0"/>
        <w:numPr>
          <w:ilvl w:val="0"/>
          <w:numId w:val="29"/>
        </w:numPr>
        <w:spacing w:after="0" w:line="240" w:lineRule="auto"/>
        <w:ind w:hanging="360"/>
        <w:rPr>
          <w:sz w:val="24"/>
          <w:szCs w:val="24"/>
        </w:rPr>
      </w:pPr>
      <w:r>
        <w:rPr>
          <w:sz w:val="24"/>
          <w:szCs w:val="24"/>
        </w:rPr>
        <w:t>Create and coordinate budget for Student Affairs with the Chapter Treasurer.</w:t>
      </w:r>
    </w:p>
    <w:p w14:paraId="6BA00EC9" w14:textId="77777777" w:rsidR="0001649B" w:rsidRDefault="00E536B3">
      <w:pPr>
        <w:pStyle w:val="normal0"/>
        <w:numPr>
          <w:ilvl w:val="0"/>
          <w:numId w:val="29"/>
        </w:numPr>
        <w:spacing w:after="0" w:line="240" w:lineRule="auto"/>
        <w:ind w:hanging="360"/>
        <w:rPr>
          <w:sz w:val="24"/>
          <w:szCs w:val="24"/>
        </w:rPr>
      </w:pPr>
      <w:r>
        <w:rPr>
          <w:sz w:val="24"/>
          <w:szCs w:val="24"/>
        </w:rPr>
        <w:t xml:space="preserve">Coordinate one (1) educational event annually focused on students and early careerists. </w:t>
      </w:r>
    </w:p>
    <w:p w14:paraId="766435D1" w14:textId="77777777" w:rsidR="0001649B" w:rsidRDefault="00E536B3" w:rsidP="00AC5E4F">
      <w:pPr>
        <w:pStyle w:val="normal0"/>
        <w:numPr>
          <w:ilvl w:val="0"/>
          <w:numId w:val="29"/>
        </w:numPr>
        <w:spacing w:after="0" w:line="240" w:lineRule="auto"/>
        <w:ind w:hanging="360"/>
        <w:contextualSpacing/>
        <w:rPr>
          <w:sz w:val="24"/>
          <w:szCs w:val="24"/>
        </w:rPr>
      </w:pPr>
      <w:r>
        <w:rPr>
          <w:sz w:val="24"/>
          <w:szCs w:val="24"/>
        </w:rPr>
        <w:t xml:space="preserve">Submit monthly reports to the chapter secretary no later than one (1) week prior to the monthly board meeting. </w:t>
      </w:r>
    </w:p>
    <w:p w14:paraId="7D719C6A" w14:textId="77777777" w:rsidR="0001649B" w:rsidRDefault="0001649B">
      <w:pPr>
        <w:pStyle w:val="normal0"/>
        <w:spacing w:after="0" w:line="240" w:lineRule="auto"/>
        <w:ind w:left="72"/>
      </w:pPr>
    </w:p>
    <w:p w14:paraId="0A8A9AB4" w14:textId="77777777" w:rsidR="0001649B" w:rsidRDefault="00E536B3">
      <w:pPr>
        <w:pStyle w:val="normal0"/>
        <w:spacing w:after="0" w:line="240" w:lineRule="auto"/>
        <w:ind w:right="1296"/>
      </w:pPr>
      <w:r>
        <w:rPr>
          <w:b/>
          <w:sz w:val="24"/>
          <w:szCs w:val="24"/>
        </w:rPr>
        <w:t>Qualifications:</w:t>
      </w:r>
    </w:p>
    <w:p w14:paraId="025D992D"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5BCA0626"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705ABF7D"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64710D87"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6020DC44"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p>
    <w:p w14:paraId="67AF0FF1" w14:textId="77777777" w:rsidR="0001649B" w:rsidRDefault="0001649B">
      <w:pPr>
        <w:pStyle w:val="normal0"/>
        <w:spacing w:after="0" w:line="240" w:lineRule="auto"/>
        <w:ind w:left="72"/>
      </w:pPr>
    </w:p>
    <w:p w14:paraId="42037854" w14:textId="77777777" w:rsidR="0001649B" w:rsidRDefault="00E536B3">
      <w:pPr>
        <w:pStyle w:val="normal0"/>
        <w:spacing w:after="0" w:line="240" w:lineRule="auto"/>
      </w:pPr>
      <w:r>
        <w:rPr>
          <w:b/>
          <w:sz w:val="24"/>
          <w:szCs w:val="24"/>
        </w:rPr>
        <w:t xml:space="preserve">Term of Office: </w:t>
      </w:r>
      <w:r>
        <w:rPr>
          <w:sz w:val="24"/>
          <w:szCs w:val="24"/>
        </w:rPr>
        <w:t>Two (2) Years (odd year)</w:t>
      </w:r>
    </w:p>
    <w:p w14:paraId="1A2BF7F3" w14:textId="77777777" w:rsidR="0001649B" w:rsidRDefault="0001649B">
      <w:pPr>
        <w:pStyle w:val="normal0"/>
        <w:spacing w:after="0" w:line="240" w:lineRule="auto"/>
        <w:ind w:left="72"/>
      </w:pPr>
    </w:p>
    <w:p w14:paraId="23D3D90E" w14:textId="77777777" w:rsidR="0001649B" w:rsidRDefault="00E536B3">
      <w:pPr>
        <w:pStyle w:val="normal0"/>
        <w:spacing w:after="0" w:line="240" w:lineRule="auto"/>
      </w:pPr>
      <w:r>
        <w:rPr>
          <w:b/>
          <w:sz w:val="24"/>
          <w:szCs w:val="24"/>
        </w:rPr>
        <w:t>Attendance Responsibilities:</w:t>
      </w:r>
    </w:p>
    <w:p w14:paraId="113AB545" w14:textId="77777777" w:rsidR="0001649B" w:rsidRDefault="00E536B3">
      <w:pPr>
        <w:pStyle w:val="normal0"/>
        <w:numPr>
          <w:ilvl w:val="0"/>
          <w:numId w:val="8"/>
        </w:numPr>
        <w:spacing w:after="0" w:line="240" w:lineRule="auto"/>
        <w:ind w:hanging="360"/>
        <w:contextualSpacing/>
        <w:rPr>
          <w:sz w:val="24"/>
          <w:szCs w:val="24"/>
        </w:rPr>
      </w:pPr>
      <w:r>
        <w:rPr>
          <w:sz w:val="24"/>
          <w:szCs w:val="24"/>
        </w:rPr>
        <w:t>Attend all chapter meetings.</w:t>
      </w:r>
    </w:p>
    <w:p w14:paraId="1448E0FA"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4AEB802E" w14:textId="77777777" w:rsidR="0001649B" w:rsidRDefault="0001649B">
      <w:pPr>
        <w:pStyle w:val="normal0"/>
        <w:spacing w:after="0" w:line="240" w:lineRule="auto"/>
        <w:ind w:left="72"/>
      </w:pPr>
    </w:p>
    <w:p w14:paraId="47A148BD" w14:textId="77777777" w:rsidR="0001649B" w:rsidRDefault="00E536B3">
      <w:pPr>
        <w:pStyle w:val="normal0"/>
        <w:spacing w:after="0" w:line="240" w:lineRule="auto"/>
      </w:pPr>
      <w:r>
        <w:rPr>
          <w:b/>
          <w:sz w:val="24"/>
          <w:szCs w:val="24"/>
        </w:rPr>
        <w:t>Committee Responsibilities:</w:t>
      </w:r>
    </w:p>
    <w:p w14:paraId="1170674F" w14:textId="77777777" w:rsidR="0001649B" w:rsidRDefault="00E536B3">
      <w:pPr>
        <w:pStyle w:val="normal0"/>
        <w:numPr>
          <w:ilvl w:val="0"/>
          <w:numId w:val="8"/>
        </w:numPr>
        <w:spacing w:after="0" w:line="240" w:lineRule="auto"/>
        <w:ind w:hanging="360"/>
        <w:contextualSpacing/>
        <w:rPr>
          <w:sz w:val="24"/>
          <w:szCs w:val="24"/>
        </w:rPr>
      </w:pPr>
      <w:r>
        <w:rPr>
          <w:sz w:val="24"/>
          <w:szCs w:val="24"/>
        </w:rPr>
        <w:lastRenderedPageBreak/>
        <w:t>Serve as Chair of the Student Affairs Committee.</w:t>
      </w:r>
    </w:p>
    <w:p w14:paraId="203803B7" w14:textId="77777777" w:rsidR="0001649B" w:rsidRDefault="00E536B3">
      <w:pPr>
        <w:pStyle w:val="normal0"/>
        <w:numPr>
          <w:ilvl w:val="0"/>
          <w:numId w:val="8"/>
        </w:numPr>
        <w:spacing w:after="0" w:line="240" w:lineRule="auto"/>
        <w:ind w:hanging="360"/>
        <w:contextualSpacing/>
        <w:rPr>
          <w:sz w:val="24"/>
          <w:szCs w:val="24"/>
        </w:rPr>
      </w:pPr>
      <w:r>
        <w:rPr>
          <w:sz w:val="24"/>
          <w:szCs w:val="24"/>
        </w:rPr>
        <w:t>Coordinate with the other committee chairs, as needed.</w:t>
      </w:r>
    </w:p>
    <w:p w14:paraId="1FF337EF" w14:textId="77777777" w:rsidR="0001649B" w:rsidRDefault="0001649B">
      <w:pPr>
        <w:pStyle w:val="normal0"/>
        <w:spacing w:after="0" w:line="240" w:lineRule="auto"/>
      </w:pPr>
    </w:p>
    <w:p w14:paraId="50B584FE" w14:textId="77777777" w:rsidR="0001649B" w:rsidRDefault="00E536B3">
      <w:pPr>
        <w:pStyle w:val="normal0"/>
        <w:spacing w:after="0"/>
        <w:jc w:val="center"/>
      </w:pPr>
      <w:r>
        <w:rPr>
          <w:b/>
          <w:sz w:val="24"/>
          <w:szCs w:val="24"/>
          <w:u w:val="single"/>
        </w:rPr>
        <w:t>STUDENT REPRESENTATIVES</w:t>
      </w:r>
    </w:p>
    <w:p w14:paraId="5EBBF4D0" w14:textId="77777777" w:rsidR="0001649B" w:rsidRDefault="0001649B">
      <w:pPr>
        <w:pStyle w:val="normal0"/>
        <w:spacing w:after="0" w:line="240" w:lineRule="auto"/>
      </w:pPr>
    </w:p>
    <w:p w14:paraId="6BABC905" w14:textId="77777777" w:rsidR="0001649B" w:rsidRDefault="00E536B3">
      <w:pPr>
        <w:pStyle w:val="normal0"/>
        <w:spacing w:after="0" w:line="240" w:lineRule="auto"/>
      </w:pPr>
      <w:r>
        <w:rPr>
          <w:sz w:val="24"/>
          <w:szCs w:val="24"/>
        </w:rPr>
        <w:t xml:space="preserve">Each college and university in the STC-ACHE area that offers a Masters Degree in Healthcare Administration, Health Services Management, or other disciplines offering concentrations in Healthcare Administration/Management is invited to </w:t>
      </w:r>
      <w:proofErr w:type="gramStart"/>
      <w:r>
        <w:rPr>
          <w:sz w:val="24"/>
          <w:szCs w:val="24"/>
        </w:rPr>
        <w:t>nominate  one</w:t>
      </w:r>
      <w:proofErr w:type="gramEnd"/>
      <w:r>
        <w:rPr>
          <w:sz w:val="24"/>
          <w:szCs w:val="24"/>
        </w:rPr>
        <w:t xml:space="preserve"> or two student representatives to the STC-ACHE Board.  The student representatives will, in conjunction with the Student Affairs Director, liaison with other students and faculty within the respective school/program in support of STC-ACHE activities.  The student representatives will assist in orienting students on ACHE, professional development, networking, and establishing a lifetime of learning in healthcare.  The student representative is a non-voting board liaison.   </w:t>
      </w:r>
    </w:p>
    <w:p w14:paraId="384BAF84" w14:textId="77777777" w:rsidR="0001649B" w:rsidRDefault="0001649B">
      <w:pPr>
        <w:pStyle w:val="normal0"/>
        <w:spacing w:after="0" w:line="240" w:lineRule="auto"/>
      </w:pPr>
    </w:p>
    <w:p w14:paraId="4A99279B" w14:textId="77777777" w:rsidR="0001649B" w:rsidRDefault="00E536B3">
      <w:pPr>
        <w:pStyle w:val="normal0"/>
        <w:spacing w:after="0" w:line="240" w:lineRule="auto"/>
      </w:pPr>
      <w:r>
        <w:rPr>
          <w:b/>
          <w:sz w:val="24"/>
          <w:szCs w:val="24"/>
        </w:rPr>
        <w:t xml:space="preserve">Responsibilities:  </w:t>
      </w:r>
    </w:p>
    <w:p w14:paraId="7091382D" w14:textId="77777777" w:rsidR="0001649B" w:rsidRDefault="00E536B3">
      <w:pPr>
        <w:pStyle w:val="normal0"/>
        <w:numPr>
          <w:ilvl w:val="0"/>
          <w:numId w:val="41"/>
        </w:numPr>
        <w:spacing w:after="0" w:line="240" w:lineRule="auto"/>
        <w:ind w:hanging="360"/>
        <w:rPr>
          <w:sz w:val="24"/>
          <w:szCs w:val="24"/>
        </w:rPr>
      </w:pPr>
      <w:r>
        <w:rPr>
          <w:sz w:val="24"/>
          <w:szCs w:val="24"/>
        </w:rPr>
        <w:t xml:space="preserve">If there are two student representatives, both students can attend the board meetings; but at least one student must attend the board meeting </w:t>
      </w:r>
    </w:p>
    <w:p w14:paraId="0E251282" w14:textId="77777777" w:rsidR="0001649B" w:rsidRDefault="00E536B3">
      <w:pPr>
        <w:pStyle w:val="normal0"/>
        <w:numPr>
          <w:ilvl w:val="0"/>
          <w:numId w:val="41"/>
        </w:numPr>
        <w:spacing w:after="0" w:line="240" w:lineRule="auto"/>
        <w:ind w:hanging="360"/>
        <w:rPr>
          <w:sz w:val="24"/>
          <w:szCs w:val="24"/>
        </w:rPr>
      </w:pPr>
      <w:r>
        <w:rPr>
          <w:sz w:val="24"/>
          <w:szCs w:val="24"/>
        </w:rPr>
        <w:t xml:space="preserve">Communicate regularly with the STC-ACHE Director, Student Affairs and the University Director or designee </w:t>
      </w:r>
    </w:p>
    <w:p w14:paraId="3F43B7F4" w14:textId="77777777" w:rsidR="0001649B" w:rsidRDefault="00E536B3">
      <w:pPr>
        <w:pStyle w:val="normal0"/>
        <w:numPr>
          <w:ilvl w:val="0"/>
          <w:numId w:val="41"/>
        </w:numPr>
        <w:spacing w:after="0" w:line="240" w:lineRule="auto"/>
        <w:ind w:hanging="360"/>
        <w:rPr>
          <w:sz w:val="24"/>
          <w:szCs w:val="24"/>
        </w:rPr>
      </w:pPr>
      <w:r>
        <w:rPr>
          <w:sz w:val="24"/>
          <w:szCs w:val="24"/>
        </w:rPr>
        <w:t>Provide individual contact information to the STC-ACHE Director, Student Affairs and the STC-ACHE Secretary (email address and number)</w:t>
      </w:r>
    </w:p>
    <w:p w14:paraId="23F4E45C" w14:textId="77777777" w:rsidR="0001649B" w:rsidRDefault="00E536B3">
      <w:pPr>
        <w:pStyle w:val="normal0"/>
        <w:numPr>
          <w:ilvl w:val="0"/>
          <w:numId w:val="41"/>
        </w:numPr>
        <w:spacing w:after="0" w:line="240" w:lineRule="auto"/>
        <w:ind w:hanging="360"/>
        <w:rPr>
          <w:sz w:val="24"/>
          <w:szCs w:val="24"/>
        </w:rPr>
      </w:pPr>
      <w:r>
        <w:rPr>
          <w:sz w:val="24"/>
          <w:szCs w:val="24"/>
        </w:rPr>
        <w:t xml:space="preserve">Attend all Chapter board meetings, either via teleconference or in person </w:t>
      </w:r>
    </w:p>
    <w:p w14:paraId="04E9534D" w14:textId="77777777" w:rsidR="0001649B" w:rsidRDefault="00E536B3">
      <w:pPr>
        <w:pStyle w:val="normal0"/>
        <w:numPr>
          <w:ilvl w:val="0"/>
          <w:numId w:val="41"/>
        </w:numPr>
        <w:spacing w:after="0" w:line="240" w:lineRule="auto"/>
        <w:ind w:hanging="360"/>
        <w:rPr>
          <w:sz w:val="24"/>
          <w:szCs w:val="24"/>
        </w:rPr>
      </w:pPr>
      <w:r>
        <w:rPr>
          <w:sz w:val="24"/>
          <w:szCs w:val="24"/>
        </w:rPr>
        <w:t xml:space="preserve">Review all board meeting materials prior to each meeting </w:t>
      </w:r>
    </w:p>
    <w:p w14:paraId="062D5518" w14:textId="77777777" w:rsidR="0001649B" w:rsidRDefault="00E536B3">
      <w:pPr>
        <w:pStyle w:val="normal0"/>
        <w:numPr>
          <w:ilvl w:val="0"/>
          <w:numId w:val="41"/>
        </w:numPr>
        <w:spacing w:after="0" w:line="240" w:lineRule="auto"/>
        <w:ind w:hanging="360"/>
        <w:rPr>
          <w:sz w:val="24"/>
          <w:szCs w:val="24"/>
        </w:rPr>
      </w:pPr>
      <w:r>
        <w:rPr>
          <w:sz w:val="24"/>
          <w:szCs w:val="24"/>
        </w:rPr>
        <w:t xml:space="preserve">Review board meeting minutes </w:t>
      </w:r>
    </w:p>
    <w:p w14:paraId="14261BF7" w14:textId="77777777" w:rsidR="0001649B" w:rsidRDefault="00E536B3">
      <w:pPr>
        <w:pStyle w:val="normal0"/>
        <w:numPr>
          <w:ilvl w:val="1"/>
          <w:numId w:val="41"/>
        </w:numPr>
        <w:spacing w:after="0" w:line="240" w:lineRule="auto"/>
        <w:ind w:hanging="360"/>
        <w:rPr>
          <w:sz w:val="24"/>
          <w:szCs w:val="24"/>
        </w:rPr>
      </w:pPr>
      <w:r>
        <w:rPr>
          <w:sz w:val="24"/>
          <w:szCs w:val="24"/>
        </w:rPr>
        <w:t>Forward board meeting minutes to classmates, Director, or designee with relevant information highlighted, such as:</w:t>
      </w:r>
    </w:p>
    <w:p w14:paraId="150B8695" w14:textId="77777777" w:rsidR="0001649B" w:rsidRDefault="00E536B3">
      <w:pPr>
        <w:pStyle w:val="normal0"/>
        <w:numPr>
          <w:ilvl w:val="2"/>
          <w:numId w:val="41"/>
        </w:numPr>
        <w:spacing w:after="0" w:line="240" w:lineRule="auto"/>
        <w:ind w:hanging="360"/>
        <w:rPr>
          <w:sz w:val="24"/>
          <w:szCs w:val="24"/>
        </w:rPr>
      </w:pPr>
      <w:r>
        <w:rPr>
          <w:sz w:val="24"/>
          <w:szCs w:val="24"/>
        </w:rPr>
        <w:t xml:space="preserve">ACHE scholarship information </w:t>
      </w:r>
    </w:p>
    <w:p w14:paraId="7636D047" w14:textId="77777777" w:rsidR="0001649B" w:rsidRDefault="00E536B3">
      <w:pPr>
        <w:pStyle w:val="normal0"/>
        <w:numPr>
          <w:ilvl w:val="2"/>
          <w:numId w:val="41"/>
        </w:numPr>
        <w:spacing w:after="0" w:line="240" w:lineRule="auto"/>
        <w:ind w:hanging="360"/>
        <w:rPr>
          <w:sz w:val="24"/>
          <w:szCs w:val="24"/>
        </w:rPr>
      </w:pPr>
      <w:r>
        <w:rPr>
          <w:sz w:val="24"/>
          <w:szCs w:val="24"/>
        </w:rPr>
        <w:t xml:space="preserve">Information about upcoming Chapter educational and networking events </w:t>
      </w:r>
    </w:p>
    <w:p w14:paraId="2FE11EF1" w14:textId="77777777" w:rsidR="0001649B" w:rsidRDefault="00E536B3">
      <w:pPr>
        <w:pStyle w:val="normal0"/>
        <w:numPr>
          <w:ilvl w:val="2"/>
          <w:numId w:val="41"/>
        </w:numPr>
        <w:spacing w:after="0" w:line="240" w:lineRule="auto"/>
        <w:ind w:hanging="360"/>
        <w:rPr>
          <w:sz w:val="24"/>
          <w:szCs w:val="24"/>
        </w:rPr>
      </w:pPr>
      <w:r>
        <w:rPr>
          <w:sz w:val="24"/>
          <w:szCs w:val="24"/>
        </w:rPr>
        <w:t xml:space="preserve">Other invitations, as appropriate, from the STC-ACHE Chapter, or universities in the Health Education Network (HEN) </w:t>
      </w:r>
    </w:p>
    <w:p w14:paraId="6A6CD3CC" w14:textId="77777777" w:rsidR="0001649B" w:rsidRDefault="00E536B3">
      <w:pPr>
        <w:pStyle w:val="normal0"/>
        <w:numPr>
          <w:ilvl w:val="0"/>
          <w:numId w:val="41"/>
        </w:numPr>
        <w:spacing w:after="0" w:line="240" w:lineRule="auto"/>
        <w:ind w:hanging="360"/>
        <w:rPr>
          <w:sz w:val="24"/>
          <w:szCs w:val="24"/>
        </w:rPr>
      </w:pPr>
      <w:r>
        <w:rPr>
          <w:sz w:val="24"/>
          <w:szCs w:val="24"/>
        </w:rPr>
        <w:t xml:space="preserve">Communicate appropriate university information to the STC-ACHE Board of Directors </w:t>
      </w:r>
    </w:p>
    <w:p w14:paraId="6C06278D" w14:textId="77777777" w:rsidR="0001649B" w:rsidRDefault="0001649B">
      <w:pPr>
        <w:pStyle w:val="normal0"/>
        <w:spacing w:after="0" w:line="240" w:lineRule="auto"/>
      </w:pPr>
    </w:p>
    <w:p w14:paraId="43284262" w14:textId="77777777" w:rsidR="0001649B" w:rsidRDefault="00E536B3">
      <w:pPr>
        <w:pStyle w:val="normal0"/>
        <w:spacing w:after="0" w:line="240" w:lineRule="auto"/>
      </w:pPr>
      <w:r>
        <w:rPr>
          <w:b/>
          <w:sz w:val="24"/>
          <w:szCs w:val="24"/>
        </w:rPr>
        <w:t xml:space="preserve">Qualifications:  </w:t>
      </w:r>
    </w:p>
    <w:p w14:paraId="7A8794AC" w14:textId="77777777" w:rsidR="0001649B" w:rsidRDefault="00E536B3">
      <w:pPr>
        <w:pStyle w:val="normal0"/>
        <w:numPr>
          <w:ilvl w:val="0"/>
          <w:numId w:val="42"/>
        </w:numPr>
        <w:spacing w:after="0" w:line="240" w:lineRule="auto"/>
        <w:ind w:hanging="360"/>
        <w:rPr>
          <w:sz w:val="24"/>
          <w:szCs w:val="24"/>
        </w:rPr>
      </w:pPr>
      <w:r>
        <w:rPr>
          <w:sz w:val="24"/>
          <w:szCs w:val="24"/>
        </w:rPr>
        <w:t xml:space="preserve">Must demonstrate dedication to STC-ACHE and ACHE missions </w:t>
      </w:r>
    </w:p>
    <w:p w14:paraId="3E5F79FA" w14:textId="77777777" w:rsidR="0001649B" w:rsidRDefault="00E536B3">
      <w:pPr>
        <w:pStyle w:val="normal0"/>
        <w:numPr>
          <w:ilvl w:val="0"/>
          <w:numId w:val="42"/>
        </w:numPr>
        <w:spacing w:after="0" w:line="240" w:lineRule="auto"/>
        <w:ind w:hanging="360"/>
        <w:rPr>
          <w:sz w:val="24"/>
          <w:szCs w:val="24"/>
        </w:rPr>
      </w:pPr>
      <w:r>
        <w:rPr>
          <w:sz w:val="24"/>
          <w:szCs w:val="24"/>
        </w:rPr>
        <w:t xml:space="preserve">Must be an ACHE student member </w:t>
      </w:r>
    </w:p>
    <w:p w14:paraId="6FD75072" w14:textId="77777777" w:rsidR="0001649B" w:rsidRDefault="0001649B">
      <w:pPr>
        <w:pStyle w:val="normal0"/>
        <w:spacing w:after="0" w:line="240" w:lineRule="auto"/>
      </w:pPr>
    </w:p>
    <w:p w14:paraId="32362372" w14:textId="77777777" w:rsidR="0001649B" w:rsidRDefault="00E536B3">
      <w:pPr>
        <w:pStyle w:val="normal0"/>
        <w:spacing w:after="0" w:line="240" w:lineRule="auto"/>
      </w:pPr>
      <w:r>
        <w:rPr>
          <w:b/>
          <w:sz w:val="24"/>
          <w:szCs w:val="24"/>
        </w:rPr>
        <w:t xml:space="preserve">Term of Office:  </w:t>
      </w:r>
    </w:p>
    <w:p w14:paraId="61FA93F8" w14:textId="77777777" w:rsidR="0001649B" w:rsidRDefault="00E536B3">
      <w:pPr>
        <w:pStyle w:val="normal0"/>
        <w:numPr>
          <w:ilvl w:val="0"/>
          <w:numId w:val="43"/>
        </w:numPr>
        <w:spacing w:after="0" w:line="240" w:lineRule="auto"/>
        <w:ind w:left="720" w:hanging="360"/>
        <w:rPr>
          <w:sz w:val="24"/>
          <w:szCs w:val="24"/>
        </w:rPr>
      </w:pPr>
      <w:r>
        <w:rPr>
          <w:sz w:val="24"/>
          <w:szCs w:val="24"/>
        </w:rPr>
        <w:t xml:space="preserve">One (1) year, including the summer </w:t>
      </w:r>
    </w:p>
    <w:p w14:paraId="650B7CD7" w14:textId="77777777" w:rsidR="0001649B" w:rsidRDefault="0001649B">
      <w:pPr>
        <w:pStyle w:val="normal0"/>
        <w:spacing w:after="0" w:line="240" w:lineRule="auto"/>
      </w:pPr>
    </w:p>
    <w:p w14:paraId="04C12597" w14:textId="77777777" w:rsidR="0001649B" w:rsidRDefault="00E536B3">
      <w:pPr>
        <w:pStyle w:val="normal0"/>
        <w:spacing w:after="0" w:line="240" w:lineRule="auto"/>
      </w:pPr>
      <w:r>
        <w:rPr>
          <w:b/>
          <w:sz w:val="24"/>
          <w:szCs w:val="24"/>
        </w:rPr>
        <w:t xml:space="preserve">Attendance:  </w:t>
      </w:r>
    </w:p>
    <w:p w14:paraId="00CBD166" w14:textId="77777777" w:rsidR="0001649B" w:rsidRDefault="00E536B3">
      <w:pPr>
        <w:pStyle w:val="normal0"/>
        <w:numPr>
          <w:ilvl w:val="0"/>
          <w:numId w:val="43"/>
        </w:numPr>
        <w:spacing w:after="0" w:line="240" w:lineRule="auto"/>
        <w:ind w:left="720" w:hanging="360"/>
        <w:rPr>
          <w:sz w:val="24"/>
          <w:szCs w:val="24"/>
        </w:rPr>
      </w:pPr>
      <w:r>
        <w:rPr>
          <w:sz w:val="24"/>
          <w:szCs w:val="24"/>
        </w:rPr>
        <w:t xml:space="preserve">Miss no more than two (2) BOD meetings during term </w:t>
      </w:r>
    </w:p>
    <w:p w14:paraId="262CEABB" w14:textId="77777777" w:rsidR="0001649B" w:rsidRDefault="0001649B">
      <w:pPr>
        <w:pStyle w:val="normal0"/>
        <w:spacing w:after="0" w:line="240" w:lineRule="auto"/>
      </w:pPr>
    </w:p>
    <w:p w14:paraId="2435D603" w14:textId="77777777" w:rsidR="0001649B" w:rsidRDefault="00E536B3">
      <w:pPr>
        <w:pStyle w:val="normal0"/>
        <w:spacing w:after="0" w:line="240" w:lineRule="auto"/>
      </w:pPr>
      <w:r>
        <w:rPr>
          <w:b/>
          <w:sz w:val="24"/>
          <w:szCs w:val="24"/>
        </w:rPr>
        <w:t xml:space="preserve">Committee Responsibilities:  </w:t>
      </w:r>
    </w:p>
    <w:p w14:paraId="405FFA68" w14:textId="77777777" w:rsidR="0001649B" w:rsidRDefault="00E536B3">
      <w:pPr>
        <w:pStyle w:val="normal0"/>
        <w:numPr>
          <w:ilvl w:val="0"/>
          <w:numId w:val="43"/>
        </w:numPr>
        <w:spacing w:after="0" w:line="240" w:lineRule="auto"/>
        <w:ind w:left="720" w:hanging="360"/>
        <w:rPr>
          <w:sz w:val="24"/>
          <w:szCs w:val="24"/>
        </w:rPr>
      </w:pPr>
      <w:r>
        <w:rPr>
          <w:sz w:val="24"/>
          <w:szCs w:val="24"/>
        </w:rPr>
        <w:t xml:space="preserve">Serve on the Student Affairs Committee </w:t>
      </w:r>
    </w:p>
    <w:p w14:paraId="3D164AA6" w14:textId="77777777" w:rsidR="0001649B" w:rsidRDefault="0001649B">
      <w:pPr>
        <w:pStyle w:val="normal0"/>
        <w:spacing w:after="0" w:line="240" w:lineRule="auto"/>
      </w:pPr>
    </w:p>
    <w:p w14:paraId="1B3AA2D1" w14:textId="77777777" w:rsidR="0001649B" w:rsidRDefault="0001649B">
      <w:pPr>
        <w:pStyle w:val="normal0"/>
      </w:pPr>
    </w:p>
    <w:p w14:paraId="3384DD9B" w14:textId="77777777" w:rsidR="0001649B" w:rsidRDefault="00E536B3">
      <w:pPr>
        <w:pStyle w:val="normal0"/>
        <w:spacing w:after="0" w:line="240" w:lineRule="auto"/>
        <w:jc w:val="center"/>
      </w:pPr>
      <w:r>
        <w:rPr>
          <w:b/>
          <w:sz w:val="28"/>
          <w:szCs w:val="28"/>
          <w:u w:val="single"/>
        </w:rPr>
        <w:t xml:space="preserve">LOCAL PROGRAM COUNCIL </w:t>
      </w:r>
      <w:proofErr w:type="gramStart"/>
      <w:r>
        <w:rPr>
          <w:b/>
          <w:sz w:val="28"/>
          <w:szCs w:val="28"/>
          <w:u w:val="single"/>
        </w:rPr>
        <w:t>CHAIR(</w:t>
      </w:r>
      <w:proofErr w:type="gramEnd"/>
      <w:r>
        <w:rPr>
          <w:b/>
          <w:sz w:val="28"/>
          <w:szCs w:val="28"/>
          <w:u w:val="single"/>
        </w:rPr>
        <w:t>S)</w:t>
      </w:r>
    </w:p>
    <w:p w14:paraId="0B364732" w14:textId="77777777" w:rsidR="0001649B" w:rsidRDefault="0001649B">
      <w:pPr>
        <w:pStyle w:val="normal0"/>
        <w:spacing w:after="0" w:line="240" w:lineRule="auto"/>
        <w:ind w:left="72"/>
      </w:pPr>
    </w:p>
    <w:p w14:paraId="3C56125F" w14:textId="77777777" w:rsidR="0001649B" w:rsidRDefault="00E536B3">
      <w:pPr>
        <w:pStyle w:val="normal0"/>
        <w:spacing w:after="0" w:line="240" w:lineRule="auto"/>
      </w:pPr>
      <w:r>
        <w:rPr>
          <w:b/>
          <w:sz w:val="24"/>
          <w:szCs w:val="24"/>
        </w:rPr>
        <w:t>Responsibilities:</w:t>
      </w:r>
    </w:p>
    <w:p w14:paraId="4D0B8BBF" w14:textId="77777777" w:rsidR="0001649B" w:rsidRDefault="00E536B3">
      <w:pPr>
        <w:pStyle w:val="normal0"/>
        <w:numPr>
          <w:ilvl w:val="0"/>
          <w:numId w:val="31"/>
        </w:numPr>
        <w:spacing w:after="0" w:line="240" w:lineRule="auto"/>
        <w:ind w:hanging="360"/>
        <w:rPr>
          <w:sz w:val="24"/>
          <w:szCs w:val="24"/>
        </w:rPr>
      </w:pPr>
      <w:r>
        <w:rPr>
          <w:sz w:val="24"/>
          <w:szCs w:val="24"/>
        </w:rPr>
        <w:t xml:space="preserve">Serve as the primary POC from a key local concentration of healthcare executives remote from San Antonio to the </w:t>
      </w:r>
      <w:r>
        <w:rPr>
          <w:b/>
          <w:sz w:val="24"/>
          <w:szCs w:val="24"/>
        </w:rPr>
        <w:t>BOD</w:t>
      </w:r>
      <w:r>
        <w:rPr>
          <w:sz w:val="24"/>
          <w:szCs w:val="24"/>
        </w:rPr>
        <w:t xml:space="preserve"> of the STC-ACHE in San Antonio, TX.</w:t>
      </w:r>
    </w:p>
    <w:p w14:paraId="4EFCF1EE" w14:textId="77777777" w:rsidR="0001649B" w:rsidRDefault="00E536B3">
      <w:pPr>
        <w:pStyle w:val="normal0"/>
        <w:numPr>
          <w:ilvl w:val="0"/>
          <w:numId w:val="31"/>
        </w:numPr>
        <w:spacing w:after="0" w:line="240" w:lineRule="auto"/>
        <w:ind w:hanging="360"/>
        <w:rPr>
          <w:sz w:val="24"/>
          <w:szCs w:val="24"/>
        </w:rPr>
      </w:pPr>
      <w:r>
        <w:rPr>
          <w:sz w:val="24"/>
          <w:szCs w:val="24"/>
        </w:rPr>
        <w:t xml:space="preserve">Serve on the </w:t>
      </w:r>
      <w:r>
        <w:rPr>
          <w:b/>
          <w:sz w:val="24"/>
          <w:szCs w:val="24"/>
        </w:rPr>
        <w:t>BOD</w:t>
      </w:r>
      <w:r>
        <w:rPr>
          <w:sz w:val="24"/>
          <w:szCs w:val="24"/>
        </w:rPr>
        <w:t xml:space="preserve"> as the official representative of that geographical area of the STC-ACHE area.</w:t>
      </w:r>
    </w:p>
    <w:p w14:paraId="58DA259B" w14:textId="77777777" w:rsidR="0001649B" w:rsidRDefault="00E536B3">
      <w:pPr>
        <w:pStyle w:val="normal0"/>
        <w:numPr>
          <w:ilvl w:val="0"/>
          <w:numId w:val="31"/>
        </w:numPr>
        <w:spacing w:after="0" w:line="240" w:lineRule="auto"/>
        <w:ind w:hanging="360"/>
        <w:rPr>
          <w:sz w:val="24"/>
          <w:szCs w:val="24"/>
        </w:rPr>
      </w:pPr>
      <w:r>
        <w:rPr>
          <w:sz w:val="24"/>
          <w:szCs w:val="24"/>
        </w:rPr>
        <w:t xml:space="preserve">Facilitate the development of interest in the ACHE in general and our local STC-ACHE Chapter activities, in particular.  </w:t>
      </w:r>
    </w:p>
    <w:p w14:paraId="43E18599" w14:textId="77777777" w:rsidR="0001649B" w:rsidRDefault="00E536B3">
      <w:pPr>
        <w:pStyle w:val="normal0"/>
        <w:numPr>
          <w:ilvl w:val="0"/>
          <w:numId w:val="31"/>
        </w:numPr>
        <w:spacing w:after="0" w:line="240" w:lineRule="auto"/>
        <w:ind w:hanging="360"/>
        <w:rPr>
          <w:sz w:val="24"/>
          <w:szCs w:val="24"/>
        </w:rPr>
      </w:pPr>
      <w:r>
        <w:rPr>
          <w:sz w:val="24"/>
          <w:szCs w:val="24"/>
        </w:rPr>
        <w:t>Conduct at least one Educational and/or Networking Event annually in the LPC area.</w:t>
      </w:r>
    </w:p>
    <w:p w14:paraId="3DCF13B3" w14:textId="77777777" w:rsidR="0001649B" w:rsidRDefault="00E536B3">
      <w:pPr>
        <w:pStyle w:val="normal0"/>
        <w:numPr>
          <w:ilvl w:val="0"/>
          <w:numId w:val="31"/>
        </w:numPr>
        <w:spacing w:after="0" w:line="240" w:lineRule="auto"/>
        <w:ind w:hanging="360"/>
        <w:rPr>
          <w:sz w:val="24"/>
          <w:szCs w:val="24"/>
        </w:rPr>
      </w:pPr>
      <w:r>
        <w:rPr>
          <w:sz w:val="24"/>
          <w:szCs w:val="24"/>
        </w:rPr>
        <w:t xml:space="preserve">Coordinate directly with ACHE to schedule face-to-face training or networking events with advice and assistance, as requested, from STC-ACHE, including E-Blast, </w:t>
      </w:r>
      <w:proofErr w:type="spellStart"/>
      <w:r>
        <w:rPr>
          <w:sz w:val="24"/>
          <w:szCs w:val="24"/>
        </w:rPr>
        <w:t>EventBrite</w:t>
      </w:r>
      <w:proofErr w:type="spellEnd"/>
      <w:r>
        <w:rPr>
          <w:sz w:val="24"/>
          <w:szCs w:val="24"/>
        </w:rPr>
        <w:t>, and funding support to publicize and execute LPC events.</w:t>
      </w:r>
    </w:p>
    <w:p w14:paraId="4C33A10E" w14:textId="77777777" w:rsidR="0001649B" w:rsidRDefault="00E536B3">
      <w:pPr>
        <w:pStyle w:val="normal0"/>
        <w:numPr>
          <w:ilvl w:val="0"/>
          <w:numId w:val="31"/>
        </w:numPr>
        <w:spacing w:after="0" w:line="240" w:lineRule="auto"/>
        <w:ind w:hanging="360"/>
        <w:rPr>
          <w:sz w:val="24"/>
          <w:szCs w:val="24"/>
        </w:rPr>
      </w:pPr>
      <w:r>
        <w:rPr>
          <w:sz w:val="24"/>
          <w:szCs w:val="24"/>
        </w:rPr>
        <w:t>Publish one article per year for the Chapter newsletter, highlighting STC-ACHE LPC activities.</w:t>
      </w:r>
    </w:p>
    <w:p w14:paraId="73B6668E" w14:textId="77777777" w:rsidR="0001649B" w:rsidRDefault="00E536B3">
      <w:pPr>
        <w:pStyle w:val="normal0"/>
        <w:numPr>
          <w:ilvl w:val="0"/>
          <w:numId w:val="31"/>
        </w:numPr>
        <w:spacing w:after="0" w:line="240" w:lineRule="auto"/>
        <w:ind w:hanging="360"/>
        <w:rPr>
          <w:sz w:val="24"/>
          <w:szCs w:val="24"/>
        </w:rPr>
      </w:pPr>
      <w:r>
        <w:rPr>
          <w:sz w:val="24"/>
          <w:szCs w:val="24"/>
        </w:rPr>
        <w:t>Arrange and call all meetings of the LPC Committee.</w:t>
      </w:r>
    </w:p>
    <w:p w14:paraId="378958F0" w14:textId="77777777" w:rsidR="0001649B" w:rsidRDefault="00E536B3">
      <w:pPr>
        <w:pStyle w:val="normal0"/>
        <w:numPr>
          <w:ilvl w:val="0"/>
          <w:numId w:val="31"/>
        </w:numPr>
        <w:spacing w:after="0" w:line="240" w:lineRule="auto"/>
        <w:ind w:hanging="360"/>
        <w:rPr>
          <w:sz w:val="24"/>
          <w:szCs w:val="24"/>
        </w:rPr>
      </w:pPr>
      <w:r>
        <w:rPr>
          <w:sz w:val="24"/>
          <w:szCs w:val="24"/>
        </w:rPr>
        <w:t>Create and coordinate the budget for LPC activities with the Chapter Treasurer.</w:t>
      </w:r>
    </w:p>
    <w:p w14:paraId="2B25B2B3" w14:textId="77777777" w:rsidR="0001649B" w:rsidRDefault="0001649B">
      <w:pPr>
        <w:pStyle w:val="normal0"/>
        <w:spacing w:after="0" w:line="240" w:lineRule="auto"/>
        <w:ind w:left="72"/>
      </w:pPr>
    </w:p>
    <w:p w14:paraId="604549C1" w14:textId="77777777" w:rsidR="0001649B" w:rsidRDefault="00E536B3">
      <w:pPr>
        <w:pStyle w:val="normal0"/>
        <w:spacing w:after="0" w:line="240" w:lineRule="auto"/>
        <w:ind w:right="1296"/>
      </w:pPr>
      <w:r>
        <w:rPr>
          <w:b/>
          <w:sz w:val="24"/>
          <w:szCs w:val="24"/>
        </w:rPr>
        <w:t>Qualifications:</w:t>
      </w:r>
    </w:p>
    <w:p w14:paraId="5D2B4AF3"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60E74450"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23348A74"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31B0525E"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5454ABE6" w14:textId="77777777" w:rsidR="0001649B" w:rsidRDefault="00E536B3">
      <w:pPr>
        <w:pStyle w:val="normal0"/>
        <w:numPr>
          <w:ilvl w:val="0"/>
          <w:numId w:val="8"/>
        </w:numPr>
        <w:spacing w:after="0" w:line="240" w:lineRule="auto"/>
        <w:ind w:hanging="360"/>
        <w:contextualSpacing/>
        <w:rPr>
          <w:sz w:val="24"/>
          <w:szCs w:val="24"/>
        </w:rPr>
      </w:pPr>
      <w:r>
        <w:rPr>
          <w:sz w:val="24"/>
          <w:szCs w:val="24"/>
        </w:rPr>
        <w:lastRenderedPageBreak/>
        <w:t>Must be a member in good standing with STC-</w:t>
      </w:r>
      <w:proofErr w:type="gramStart"/>
      <w:r>
        <w:rPr>
          <w:sz w:val="24"/>
          <w:szCs w:val="24"/>
        </w:rPr>
        <w:t>ACHE.</w:t>
      </w:r>
      <w:proofErr w:type="gramEnd"/>
    </w:p>
    <w:p w14:paraId="4F5388E5" w14:textId="77777777" w:rsidR="0001649B" w:rsidRDefault="0001649B">
      <w:pPr>
        <w:pStyle w:val="normal0"/>
        <w:spacing w:after="0" w:line="240" w:lineRule="auto"/>
        <w:ind w:left="72"/>
      </w:pPr>
    </w:p>
    <w:p w14:paraId="52B79A13" w14:textId="77777777" w:rsidR="0001649B" w:rsidRDefault="00E536B3">
      <w:pPr>
        <w:pStyle w:val="normal0"/>
        <w:spacing w:after="0" w:line="240" w:lineRule="auto"/>
      </w:pPr>
      <w:r>
        <w:rPr>
          <w:b/>
          <w:sz w:val="24"/>
          <w:szCs w:val="24"/>
        </w:rPr>
        <w:t xml:space="preserve">Term of Office: </w:t>
      </w:r>
    </w:p>
    <w:p w14:paraId="689E9F6B" w14:textId="77777777" w:rsidR="0001649B" w:rsidRDefault="00E536B3">
      <w:pPr>
        <w:pStyle w:val="normal0"/>
        <w:numPr>
          <w:ilvl w:val="0"/>
          <w:numId w:val="40"/>
        </w:numPr>
        <w:spacing w:after="0" w:line="240" w:lineRule="auto"/>
        <w:ind w:hanging="360"/>
        <w:contextualSpacing/>
        <w:rPr>
          <w:sz w:val="24"/>
          <w:szCs w:val="24"/>
        </w:rPr>
      </w:pPr>
      <w:r>
        <w:rPr>
          <w:sz w:val="24"/>
          <w:szCs w:val="24"/>
        </w:rPr>
        <w:t>Two (2) Years minimum (to continue indefinitely pending performance in role, willingness to serve, and lack of other interested candidates)</w:t>
      </w:r>
    </w:p>
    <w:p w14:paraId="2856C7E1" w14:textId="77777777" w:rsidR="0001649B" w:rsidRDefault="0001649B">
      <w:pPr>
        <w:pStyle w:val="normal0"/>
        <w:spacing w:after="0" w:line="240" w:lineRule="auto"/>
        <w:ind w:left="72"/>
      </w:pPr>
    </w:p>
    <w:p w14:paraId="243ECDD2" w14:textId="77777777" w:rsidR="0001649B" w:rsidRDefault="00E536B3">
      <w:pPr>
        <w:pStyle w:val="normal0"/>
        <w:spacing w:after="0" w:line="240" w:lineRule="auto"/>
      </w:pPr>
      <w:r>
        <w:rPr>
          <w:b/>
          <w:sz w:val="24"/>
          <w:szCs w:val="24"/>
        </w:rPr>
        <w:t>Attendance Responsibilities:</w:t>
      </w:r>
    </w:p>
    <w:p w14:paraId="186AA4EB" w14:textId="77777777" w:rsidR="0001649B" w:rsidRDefault="00E536B3">
      <w:pPr>
        <w:pStyle w:val="normal0"/>
        <w:numPr>
          <w:ilvl w:val="0"/>
          <w:numId w:val="8"/>
        </w:numPr>
        <w:spacing w:after="0" w:line="240" w:lineRule="auto"/>
        <w:ind w:hanging="360"/>
        <w:contextualSpacing/>
        <w:rPr>
          <w:sz w:val="24"/>
          <w:szCs w:val="24"/>
        </w:rPr>
      </w:pPr>
      <w:r>
        <w:rPr>
          <w:sz w:val="24"/>
          <w:szCs w:val="24"/>
        </w:rPr>
        <w:t>Attend all chapter meetings.</w:t>
      </w:r>
    </w:p>
    <w:p w14:paraId="4E45849E"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5BFD728B" w14:textId="77777777" w:rsidR="0001649B" w:rsidRDefault="0001649B">
      <w:pPr>
        <w:pStyle w:val="normal0"/>
        <w:spacing w:after="0" w:line="240" w:lineRule="auto"/>
        <w:ind w:left="72"/>
      </w:pPr>
    </w:p>
    <w:p w14:paraId="252033D6" w14:textId="77777777" w:rsidR="0001649B" w:rsidRDefault="00E536B3">
      <w:pPr>
        <w:pStyle w:val="normal0"/>
        <w:spacing w:after="0" w:line="240" w:lineRule="auto"/>
      </w:pPr>
      <w:r>
        <w:rPr>
          <w:b/>
          <w:sz w:val="24"/>
          <w:szCs w:val="24"/>
        </w:rPr>
        <w:t>Committee Responsibilities:</w:t>
      </w:r>
    </w:p>
    <w:p w14:paraId="5F715D73" w14:textId="77777777" w:rsidR="0001649B" w:rsidRDefault="00E536B3">
      <w:pPr>
        <w:pStyle w:val="normal0"/>
        <w:numPr>
          <w:ilvl w:val="0"/>
          <w:numId w:val="8"/>
        </w:numPr>
        <w:spacing w:after="0" w:line="240" w:lineRule="auto"/>
        <w:ind w:hanging="360"/>
        <w:contextualSpacing/>
        <w:rPr>
          <w:sz w:val="24"/>
          <w:szCs w:val="24"/>
        </w:rPr>
      </w:pPr>
      <w:r>
        <w:rPr>
          <w:sz w:val="24"/>
          <w:szCs w:val="24"/>
        </w:rPr>
        <w:t>Serve as Chair of their respective LPC Committee.</w:t>
      </w:r>
    </w:p>
    <w:p w14:paraId="1B1AF446" w14:textId="77777777" w:rsidR="0001649B" w:rsidRDefault="00E536B3">
      <w:pPr>
        <w:pStyle w:val="normal0"/>
        <w:numPr>
          <w:ilvl w:val="0"/>
          <w:numId w:val="8"/>
        </w:numPr>
        <w:spacing w:after="0" w:line="240" w:lineRule="auto"/>
        <w:ind w:hanging="360"/>
        <w:contextualSpacing/>
        <w:rPr>
          <w:sz w:val="24"/>
          <w:szCs w:val="24"/>
        </w:rPr>
      </w:pPr>
      <w:r>
        <w:rPr>
          <w:sz w:val="24"/>
          <w:szCs w:val="24"/>
        </w:rPr>
        <w:t>Coordinate with the other committee chairs, as needed.</w:t>
      </w:r>
    </w:p>
    <w:p w14:paraId="7419DFB1" w14:textId="77777777" w:rsidR="0001649B" w:rsidRDefault="00E536B3">
      <w:pPr>
        <w:pStyle w:val="normal0"/>
      </w:pPr>
      <w:r>
        <w:br w:type="page"/>
      </w:r>
    </w:p>
    <w:p w14:paraId="1FA78755" w14:textId="77777777" w:rsidR="0001649B" w:rsidRDefault="0001649B">
      <w:pPr>
        <w:pStyle w:val="normal0"/>
      </w:pPr>
    </w:p>
    <w:p w14:paraId="78FF8F6F" w14:textId="77777777" w:rsidR="0001649B" w:rsidRDefault="00E536B3">
      <w:pPr>
        <w:pStyle w:val="normal0"/>
        <w:spacing w:after="0" w:line="240" w:lineRule="auto"/>
        <w:jc w:val="center"/>
      </w:pPr>
      <w:r>
        <w:rPr>
          <w:b/>
          <w:sz w:val="28"/>
          <w:szCs w:val="28"/>
          <w:u w:val="single"/>
        </w:rPr>
        <w:t>DIRECTOR AT LARGE</w:t>
      </w:r>
    </w:p>
    <w:p w14:paraId="7F2E8111" w14:textId="77777777" w:rsidR="0001649B" w:rsidRDefault="0001649B">
      <w:pPr>
        <w:pStyle w:val="normal0"/>
        <w:spacing w:after="0" w:line="240" w:lineRule="auto"/>
      </w:pPr>
    </w:p>
    <w:p w14:paraId="361A712C" w14:textId="77777777" w:rsidR="0001649B" w:rsidRDefault="00E536B3">
      <w:pPr>
        <w:pStyle w:val="normal0"/>
        <w:spacing w:after="0" w:line="240" w:lineRule="auto"/>
      </w:pPr>
      <w:r>
        <w:rPr>
          <w:sz w:val="24"/>
          <w:szCs w:val="24"/>
        </w:rPr>
        <w:t>Voting membership on the board may be extended to Chapter members who have distinguished themselves through service to ACHE at either the Chapter or National level.  These “Directors at Large” may include current or former elected ACHE officials, current members of ACHE committees, or past Chapter officers or directors.  The chapter President will maintain a manageable number of these additional directors in accordance with reasonable guidelines for effective organizational governance, which will not exceed four (4) Directors-at-Large.  Term for Director at Large is one year.</w:t>
      </w:r>
    </w:p>
    <w:p w14:paraId="2F747289" w14:textId="77777777" w:rsidR="0001649B" w:rsidRDefault="0001649B">
      <w:pPr>
        <w:pStyle w:val="normal0"/>
        <w:spacing w:after="0" w:line="240" w:lineRule="auto"/>
        <w:ind w:left="72"/>
      </w:pPr>
    </w:p>
    <w:p w14:paraId="215ACB89" w14:textId="77777777" w:rsidR="0001649B" w:rsidRDefault="00E536B3">
      <w:pPr>
        <w:pStyle w:val="normal0"/>
        <w:spacing w:after="0" w:line="240" w:lineRule="auto"/>
      </w:pPr>
      <w:r>
        <w:rPr>
          <w:b/>
          <w:sz w:val="24"/>
          <w:szCs w:val="24"/>
        </w:rPr>
        <w:t>Responsibilities:</w:t>
      </w:r>
    </w:p>
    <w:p w14:paraId="333F1179" w14:textId="77777777" w:rsidR="0001649B" w:rsidRDefault="00E536B3">
      <w:pPr>
        <w:pStyle w:val="normal0"/>
        <w:numPr>
          <w:ilvl w:val="0"/>
          <w:numId w:val="31"/>
        </w:numPr>
        <w:spacing w:after="0" w:line="240" w:lineRule="auto"/>
        <w:ind w:hanging="360"/>
        <w:contextualSpacing/>
        <w:rPr>
          <w:sz w:val="24"/>
          <w:szCs w:val="24"/>
        </w:rPr>
      </w:pPr>
      <w:r>
        <w:rPr>
          <w:sz w:val="24"/>
          <w:szCs w:val="24"/>
        </w:rPr>
        <w:t xml:space="preserve">Provide guidance and support to the Chapter for the overall direction of the Chapter through broad understanding of ACHE national and local Chapter policies and procedures, as well as local needs of members and the Chapter as a whole. </w:t>
      </w:r>
    </w:p>
    <w:p w14:paraId="158E2C78" w14:textId="77777777" w:rsidR="0001649B" w:rsidRDefault="00E536B3">
      <w:pPr>
        <w:pStyle w:val="normal0"/>
        <w:numPr>
          <w:ilvl w:val="0"/>
          <w:numId w:val="31"/>
        </w:numPr>
        <w:spacing w:after="0" w:line="240" w:lineRule="auto"/>
        <w:ind w:hanging="360"/>
        <w:contextualSpacing/>
        <w:rPr>
          <w:sz w:val="24"/>
          <w:szCs w:val="24"/>
        </w:rPr>
      </w:pPr>
      <w:r>
        <w:rPr>
          <w:sz w:val="24"/>
          <w:szCs w:val="24"/>
        </w:rPr>
        <w:t xml:space="preserve">Will be assigned as member of/liaison to at least one Committee Director for the purpose of communication, coordination, and executive-level mentorship and support. </w:t>
      </w:r>
    </w:p>
    <w:p w14:paraId="0A4CC573" w14:textId="77777777" w:rsidR="0001649B" w:rsidRDefault="00E536B3">
      <w:pPr>
        <w:pStyle w:val="normal0"/>
        <w:numPr>
          <w:ilvl w:val="0"/>
          <w:numId w:val="31"/>
        </w:numPr>
        <w:spacing w:after="0" w:line="240" w:lineRule="auto"/>
        <w:ind w:hanging="360"/>
        <w:contextualSpacing/>
        <w:rPr>
          <w:sz w:val="24"/>
          <w:szCs w:val="24"/>
        </w:rPr>
      </w:pPr>
      <w:r>
        <w:rPr>
          <w:sz w:val="24"/>
          <w:szCs w:val="24"/>
        </w:rPr>
        <w:t xml:space="preserve">Where appropriate, will serve as a conduit between the Chapter and ACHE. </w:t>
      </w:r>
    </w:p>
    <w:p w14:paraId="3E3F75B0" w14:textId="77777777" w:rsidR="0001649B" w:rsidRDefault="00E536B3">
      <w:pPr>
        <w:pStyle w:val="normal0"/>
        <w:numPr>
          <w:ilvl w:val="0"/>
          <w:numId w:val="31"/>
        </w:numPr>
        <w:spacing w:after="0" w:line="240" w:lineRule="auto"/>
        <w:ind w:hanging="360"/>
        <w:contextualSpacing/>
        <w:rPr>
          <w:sz w:val="24"/>
          <w:szCs w:val="24"/>
        </w:rPr>
      </w:pPr>
      <w:r>
        <w:rPr>
          <w:sz w:val="24"/>
          <w:szCs w:val="24"/>
        </w:rPr>
        <w:t xml:space="preserve">Where appropriate, will serve as a conduit between the Chapter and senior healthcare executives in the Chapter area. </w:t>
      </w:r>
    </w:p>
    <w:p w14:paraId="2392C186" w14:textId="77777777" w:rsidR="0001649B" w:rsidRDefault="0001649B">
      <w:pPr>
        <w:pStyle w:val="normal0"/>
        <w:spacing w:after="0" w:line="240" w:lineRule="auto"/>
        <w:ind w:left="72"/>
      </w:pPr>
    </w:p>
    <w:p w14:paraId="5016EA53" w14:textId="77777777" w:rsidR="0001649B" w:rsidRDefault="00E536B3">
      <w:pPr>
        <w:pStyle w:val="normal0"/>
        <w:spacing w:after="0" w:line="240" w:lineRule="auto"/>
        <w:ind w:right="1296"/>
      </w:pPr>
      <w:r>
        <w:rPr>
          <w:b/>
          <w:sz w:val="24"/>
          <w:szCs w:val="24"/>
        </w:rPr>
        <w:t>Qualifications:</w:t>
      </w:r>
    </w:p>
    <w:p w14:paraId="1A285848"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be a current ACHE affiliate in good </w:t>
      </w:r>
      <w:proofErr w:type="gramStart"/>
      <w:r>
        <w:rPr>
          <w:sz w:val="24"/>
          <w:szCs w:val="24"/>
        </w:rPr>
        <w:t>standing.</w:t>
      </w:r>
      <w:proofErr w:type="gramEnd"/>
    </w:p>
    <w:p w14:paraId="18CF8BBD" w14:textId="77777777" w:rsidR="0001649B" w:rsidRDefault="00E536B3">
      <w:pPr>
        <w:pStyle w:val="normal0"/>
        <w:numPr>
          <w:ilvl w:val="0"/>
          <w:numId w:val="8"/>
        </w:numPr>
        <w:spacing w:after="0" w:line="240" w:lineRule="auto"/>
        <w:ind w:hanging="360"/>
        <w:contextualSpacing/>
        <w:rPr>
          <w:sz w:val="24"/>
          <w:szCs w:val="24"/>
        </w:rPr>
      </w:pPr>
      <w:r>
        <w:rPr>
          <w:sz w:val="24"/>
          <w:szCs w:val="24"/>
        </w:rPr>
        <w:t>Must maintain an active address in the STC-ACHE area of responsibility.</w:t>
      </w:r>
    </w:p>
    <w:p w14:paraId="6D30935F" w14:textId="77777777" w:rsidR="0001649B" w:rsidRDefault="00E536B3">
      <w:pPr>
        <w:pStyle w:val="normal0"/>
        <w:numPr>
          <w:ilvl w:val="0"/>
          <w:numId w:val="8"/>
        </w:numPr>
        <w:spacing w:after="0" w:line="240" w:lineRule="auto"/>
        <w:ind w:hanging="360"/>
        <w:contextualSpacing/>
        <w:rPr>
          <w:sz w:val="24"/>
          <w:szCs w:val="24"/>
        </w:rPr>
      </w:pPr>
      <w:r>
        <w:rPr>
          <w:sz w:val="24"/>
          <w:szCs w:val="24"/>
        </w:rPr>
        <w:t>Must demonstrate dedication to the STC-ACHE and its mission.</w:t>
      </w:r>
    </w:p>
    <w:p w14:paraId="7B9288D0" w14:textId="77777777" w:rsidR="0001649B" w:rsidRDefault="00E536B3">
      <w:pPr>
        <w:pStyle w:val="normal0"/>
        <w:numPr>
          <w:ilvl w:val="0"/>
          <w:numId w:val="8"/>
        </w:numPr>
        <w:spacing w:after="0" w:line="240" w:lineRule="auto"/>
        <w:ind w:hanging="360"/>
        <w:contextualSpacing/>
        <w:rPr>
          <w:sz w:val="24"/>
          <w:szCs w:val="24"/>
        </w:rPr>
      </w:pPr>
      <w:r>
        <w:rPr>
          <w:sz w:val="24"/>
          <w:szCs w:val="24"/>
        </w:rPr>
        <w:t>Must possess good communication, leadership, and organizational skills.</w:t>
      </w:r>
    </w:p>
    <w:p w14:paraId="3F978395" w14:textId="77777777" w:rsidR="0001649B" w:rsidRDefault="00E536B3">
      <w:pPr>
        <w:pStyle w:val="normal0"/>
        <w:numPr>
          <w:ilvl w:val="0"/>
          <w:numId w:val="8"/>
        </w:numPr>
        <w:spacing w:after="0" w:line="240" w:lineRule="auto"/>
        <w:ind w:hanging="360"/>
        <w:contextualSpacing/>
        <w:rPr>
          <w:sz w:val="24"/>
          <w:szCs w:val="24"/>
        </w:rPr>
      </w:pPr>
      <w:r>
        <w:rPr>
          <w:sz w:val="24"/>
          <w:szCs w:val="24"/>
        </w:rPr>
        <w:t>Must be a member in good standing with STC-</w:t>
      </w:r>
      <w:proofErr w:type="gramStart"/>
      <w:r>
        <w:rPr>
          <w:sz w:val="24"/>
          <w:szCs w:val="24"/>
        </w:rPr>
        <w:t>ACHE.</w:t>
      </w:r>
      <w:proofErr w:type="gramEnd"/>
      <w:r>
        <w:rPr>
          <w:sz w:val="24"/>
          <w:szCs w:val="24"/>
        </w:rPr>
        <w:t xml:space="preserve"> </w:t>
      </w:r>
    </w:p>
    <w:p w14:paraId="329FB3E3"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possess knowledge of the programs, products and services of ACHE including recent history and developments. </w:t>
      </w:r>
    </w:p>
    <w:p w14:paraId="33C4CD41"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possess knowledge of the local, state and regional healthcare community, as well as broad knowledge of the national healthcare system including national trends and developments in the effective management of healthcare. </w:t>
      </w:r>
    </w:p>
    <w:p w14:paraId="2002FC86"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have effective public speaking skills. </w:t>
      </w:r>
    </w:p>
    <w:p w14:paraId="2D9E6637"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Must have awareness of and experience with effective governance practices. </w:t>
      </w:r>
    </w:p>
    <w:p w14:paraId="30C41509" w14:textId="77777777" w:rsidR="0001649B" w:rsidRDefault="0001649B">
      <w:pPr>
        <w:pStyle w:val="normal0"/>
        <w:spacing w:after="0" w:line="240" w:lineRule="auto"/>
        <w:ind w:left="72"/>
      </w:pPr>
    </w:p>
    <w:p w14:paraId="6D67D7ED" w14:textId="77777777" w:rsidR="0001649B" w:rsidRDefault="00E536B3">
      <w:pPr>
        <w:pStyle w:val="normal0"/>
        <w:spacing w:after="0" w:line="240" w:lineRule="auto"/>
      </w:pPr>
      <w:r>
        <w:rPr>
          <w:b/>
          <w:sz w:val="24"/>
          <w:szCs w:val="24"/>
        </w:rPr>
        <w:t xml:space="preserve">Term of Office: </w:t>
      </w:r>
    </w:p>
    <w:p w14:paraId="43D3A140" w14:textId="77777777" w:rsidR="0001649B" w:rsidRDefault="00E536B3">
      <w:pPr>
        <w:pStyle w:val="normal0"/>
        <w:numPr>
          <w:ilvl w:val="0"/>
          <w:numId w:val="38"/>
        </w:numPr>
        <w:spacing w:after="0" w:line="240" w:lineRule="auto"/>
        <w:ind w:hanging="360"/>
        <w:contextualSpacing/>
        <w:rPr>
          <w:sz w:val="24"/>
          <w:szCs w:val="24"/>
        </w:rPr>
      </w:pPr>
      <w:r>
        <w:rPr>
          <w:sz w:val="24"/>
          <w:szCs w:val="24"/>
        </w:rPr>
        <w:t>One (1) year with no limits on re-nomination for consecutive terms, at the discretion of the Chapter President and election by the Board of Directors</w:t>
      </w:r>
    </w:p>
    <w:p w14:paraId="28DDDB5C" w14:textId="77777777" w:rsidR="0001649B" w:rsidRDefault="0001649B">
      <w:pPr>
        <w:pStyle w:val="normal0"/>
        <w:spacing w:after="0" w:line="240" w:lineRule="auto"/>
        <w:ind w:left="72"/>
      </w:pPr>
    </w:p>
    <w:p w14:paraId="62351A5B" w14:textId="77777777" w:rsidR="0001649B" w:rsidRDefault="00E536B3">
      <w:pPr>
        <w:pStyle w:val="normal0"/>
        <w:spacing w:after="0" w:line="240" w:lineRule="auto"/>
      </w:pPr>
      <w:r>
        <w:rPr>
          <w:b/>
          <w:sz w:val="24"/>
          <w:szCs w:val="24"/>
        </w:rPr>
        <w:t>Attendance Responsibilities:</w:t>
      </w:r>
    </w:p>
    <w:p w14:paraId="2A410F45" w14:textId="77777777" w:rsidR="0001649B" w:rsidRDefault="00E536B3">
      <w:pPr>
        <w:pStyle w:val="normal0"/>
        <w:numPr>
          <w:ilvl w:val="0"/>
          <w:numId w:val="8"/>
        </w:numPr>
        <w:spacing w:after="0" w:line="240" w:lineRule="auto"/>
        <w:ind w:hanging="360"/>
        <w:contextualSpacing/>
        <w:rPr>
          <w:sz w:val="24"/>
          <w:szCs w:val="24"/>
        </w:rPr>
      </w:pPr>
      <w:r>
        <w:rPr>
          <w:sz w:val="24"/>
          <w:szCs w:val="24"/>
        </w:rPr>
        <w:t>Attend all chapter meetings.</w:t>
      </w:r>
    </w:p>
    <w:p w14:paraId="1CF3875C" w14:textId="77777777" w:rsidR="0001649B" w:rsidRDefault="00E536B3">
      <w:pPr>
        <w:pStyle w:val="normal0"/>
        <w:numPr>
          <w:ilvl w:val="0"/>
          <w:numId w:val="8"/>
        </w:numPr>
        <w:spacing w:after="0" w:line="240" w:lineRule="auto"/>
        <w:ind w:hanging="360"/>
        <w:contextualSpacing/>
        <w:rPr>
          <w:sz w:val="24"/>
          <w:szCs w:val="24"/>
        </w:rPr>
      </w:pPr>
      <w:r>
        <w:rPr>
          <w:sz w:val="24"/>
          <w:szCs w:val="24"/>
        </w:rPr>
        <w:t xml:space="preserve">Miss no more than two (2) </w:t>
      </w:r>
      <w:r>
        <w:rPr>
          <w:b/>
          <w:sz w:val="24"/>
          <w:szCs w:val="24"/>
        </w:rPr>
        <w:t>BOD</w:t>
      </w:r>
      <w:r>
        <w:rPr>
          <w:sz w:val="24"/>
          <w:szCs w:val="24"/>
        </w:rPr>
        <w:t xml:space="preserve"> meetings annually.</w:t>
      </w:r>
    </w:p>
    <w:p w14:paraId="459C9E3A" w14:textId="77777777" w:rsidR="0001649B" w:rsidRDefault="0001649B">
      <w:pPr>
        <w:pStyle w:val="normal0"/>
        <w:spacing w:after="0" w:line="240" w:lineRule="auto"/>
        <w:ind w:left="72"/>
      </w:pPr>
    </w:p>
    <w:p w14:paraId="246EEDB0" w14:textId="77777777" w:rsidR="0001649B" w:rsidRDefault="0001649B">
      <w:pPr>
        <w:pStyle w:val="normal0"/>
        <w:spacing w:after="0" w:line="240" w:lineRule="auto"/>
        <w:ind w:left="72"/>
      </w:pPr>
    </w:p>
    <w:p w14:paraId="4EA151E0" w14:textId="77777777" w:rsidR="0001649B" w:rsidRDefault="0001649B">
      <w:pPr>
        <w:pStyle w:val="normal0"/>
        <w:spacing w:after="0" w:line="240" w:lineRule="auto"/>
        <w:ind w:left="72"/>
      </w:pPr>
    </w:p>
    <w:p w14:paraId="1DCEEF85" w14:textId="77777777" w:rsidR="0001649B" w:rsidRDefault="00E536B3">
      <w:pPr>
        <w:pStyle w:val="normal0"/>
        <w:spacing w:after="0" w:line="240" w:lineRule="auto"/>
      </w:pPr>
      <w:r>
        <w:rPr>
          <w:b/>
          <w:sz w:val="24"/>
          <w:szCs w:val="24"/>
        </w:rPr>
        <w:t>Committee Responsibilities:</w:t>
      </w:r>
    </w:p>
    <w:p w14:paraId="26C77F6F" w14:textId="77777777" w:rsidR="0001649B" w:rsidRDefault="00E536B3">
      <w:pPr>
        <w:pStyle w:val="normal0"/>
        <w:numPr>
          <w:ilvl w:val="0"/>
          <w:numId w:val="8"/>
        </w:numPr>
        <w:spacing w:after="0" w:line="240" w:lineRule="auto"/>
        <w:ind w:hanging="360"/>
        <w:contextualSpacing/>
        <w:rPr>
          <w:sz w:val="24"/>
          <w:szCs w:val="24"/>
        </w:rPr>
      </w:pPr>
      <w:r>
        <w:rPr>
          <w:sz w:val="24"/>
          <w:szCs w:val="24"/>
        </w:rPr>
        <w:t>Will serve as member of/liaison to/mentor to at least one Chapter committee, as designated by the Chapter Board President.</w:t>
      </w:r>
    </w:p>
    <w:p w14:paraId="4E708F0E" w14:textId="77777777" w:rsidR="0001649B" w:rsidRDefault="00E536B3">
      <w:pPr>
        <w:pStyle w:val="normal0"/>
        <w:numPr>
          <w:ilvl w:val="0"/>
          <w:numId w:val="8"/>
        </w:numPr>
        <w:spacing w:after="0" w:line="240" w:lineRule="auto"/>
        <w:ind w:hanging="360"/>
        <w:contextualSpacing/>
        <w:rPr>
          <w:sz w:val="24"/>
          <w:szCs w:val="24"/>
        </w:rPr>
      </w:pPr>
      <w:r>
        <w:rPr>
          <w:sz w:val="24"/>
          <w:szCs w:val="24"/>
        </w:rPr>
        <w:t>Will coordinate with all Directors for support, as needed.</w:t>
      </w:r>
    </w:p>
    <w:p w14:paraId="4F2CDBBC" w14:textId="77777777" w:rsidR="0001649B" w:rsidRDefault="0001649B">
      <w:pPr>
        <w:pStyle w:val="normal0"/>
        <w:spacing w:after="0" w:line="240" w:lineRule="auto"/>
      </w:pPr>
    </w:p>
    <w:p w14:paraId="06F6985D" w14:textId="77777777" w:rsidR="0001649B" w:rsidRDefault="0001649B">
      <w:pPr>
        <w:pStyle w:val="normal0"/>
        <w:spacing w:after="0" w:line="240" w:lineRule="auto"/>
      </w:pPr>
    </w:p>
    <w:p w14:paraId="3D3FCBD3" w14:textId="77777777" w:rsidR="0001649B" w:rsidRDefault="00E536B3">
      <w:pPr>
        <w:pStyle w:val="normal0"/>
      </w:pPr>
      <w:r>
        <w:br w:type="page"/>
      </w:r>
    </w:p>
    <w:p w14:paraId="537B45A7" w14:textId="77777777" w:rsidR="0001649B" w:rsidRDefault="0001649B">
      <w:pPr>
        <w:pStyle w:val="normal0"/>
      </w:pPr>
    </w:p>
    <w:p w14:paraId="3B2BF601" w14:textId="77777777" w:rsidR="0001649B" w:rsidRDefault="00E536B3">
      <w:pPr>
        <w:pStyle w:val="normal0"/>
        <w:numPr>
          <w:ilvl w:val="0"/>
          <w:numId w:val="7"/>
        </w:numPr>
        <w:spacing w:after="0" w:line="240" w:lineRule="auto"/>
        <w:ind w:hanging="720"/>
        <w:contextualSpacing/>
        <w:rPr>
          <w:b/>
          <w:sz w:val="28"/>
          <w:szCs w:val="28"/>
        </w:rPr>
      </w:pPr>
      <w:r>
        <w:rPr>
          <w:b/>
          <w:sz w:val="28"/>
          <w:szCs w:val="28"/>
        </w:rPr>
        <w:t>TRANSITION OF MEMBERS FROM THE BOD:</w:t>
      </w:r>
    </w:p>
    <w:p w14:paraId="20895224" w14:textId="77777777" w:rsidR="0001649B" w:rsidRDefault="0001649B">
      <w:pPr>
        <w:pStyle w:val="normal0"/>
        <w:spacing w:after="0" w:line="240" w:lineRule="auto"/>
        <w:ind w:left="72"/>
      </w:pPr>
    </w:p>
    <w:p w14:paraId="4F20F762" w14:textId="77777777" w:rsidR="0001649B" w:rsidRDefault="00E536B3">
      <w:pPr>
        <w:pStyle w:val="normal0"/>
        <w:spacing w:after="0" w:line="240" w:lineRule="auto"/>
      </w:pPr>
      <w:r>
        <w:rPr>
          <w:sz w:val="24"/>
          <w:szCs w:val="24"/>
        </w:rPr>
        <w:t>Members of the STC-ACHE transition from their positions on the Board of Directors for one of the following reasons:</w:t>
      </w:r>
    </w:p>
    <w:p w14:paraId="3EBF4F4E" w14:textId="77777777" w:rsidR="0001649B" w:rsidRDefault="00E536B3">
      <w:pPr>
        <w:pStyle w:val="normal0"/>
        <w:numPr>
          <w:ilvl w:val="0"/>
          <w:numId w:val="32"/>
        </w:numPr>
        <w:spacing w:after="0" w:line="240" w:lineRule="auto"/>
        <w:ind w:hanging="360"/>
        <w:rPr>
          <w:sz w:val="24"/>
          <w:szCs w:val="24"/>
        </w:rPr>
      </w:pPr>
      <w:r>
        <w:rPr>
          <w:sz w:val="24"/>
          <w:szCs w:val="24"/>
        </w:rPr>
        <w:t xml:space="preserve">They have successfully performed their duties and completed their term of office as specified in the STC-ACHE By-Laws and this </w:t>
      </w:r>
      <w:r>
        <w:rPr>
          <w:b/>
          <w:sz w:val="24"/>
          <w:szCs w:val="24"/>
        </w:rPr>
        <w:t>BOD</w:t>
      </w:r>
      <w:r>
        <w:rPr>
          <w:sz w:val="24"/>
          <w:szCs w:val="24"/>
        </w:rPr>
        <w:t xml:space="preserve"> Policy and Code of Ethics.</w:t>
      </w:r>
    </w:p>
    <w:p w14:paraId="4C5241F8" w14:textId="77777777" w:rsidR="0001649B" w:rsidRDefault="00E536B3">
      <w:pPr>
        <w:pStyle w:val="normal0"/>
        <w:numPr>
          <w:ilvl w:val="0"/>
          <w:numId w:val="32"/>
        </w:numPr>
        <w:spacing w:after="0" w:line="240" w:lineRule="auto"/>
        <w:ind w:hanging="360"/>
        <w:rPr>
          <w:sz w:val="24"/>
          <w:szCs w:val="24"/>
        </w:rPr>
      </w:pPr>
      <w:r>
        <w:rPr>
          <w:sz w:val="24"/>
          <w:szCs w:val="24"/>
        </w:rPr>
        <w:t>They resign their positions, before the end of their normal term of office is completed, because of personal or professional reasons.</w:t>
      </w:r>
    </w:p>
    <w:p w14:paraId="0AB9B0BF" w14:textId="77777777" w:rsidR="0001649B" w:rsidRDefault="00E536B3">
      <w:pPr>
        <w:pStyle w:val="normal0"/>
        <w:numPr>
          <w:ilvl w:val="0"/>
          <w:numId w:val="32"/>
        </w:numPr>
        <w:spacing w:after="0" w:line="240" w:lineRule="auto"/>
        <w:ind w:hanging="360"/>
        <w:rPr>
          <w:sz w:val="24"/>
          <w:szCs w:val="24"/>
        </w:rPr>
      </w:pPr>
      <w:r>
        <w:rPr>
          <w:sz w:val="24"/>
          <w:szCs w:val="24"/>
        </w:rPr>
        <w:t xml:space="preserve">They have been unsuccessful in performing the duties of their </w:t>
      </w:r>
      <w:proofErr w:type="gramStart"/>
      <w:r>
        <w:rPr>
          <w:sz w:val="24"/>
          <w:szCs w:val="24"/>
        </w:rPr>
        <w:t>positions,</w:t>
      </w:r>
      <w:proofErr w:type="gramEnd"/>
      <w:r>
        <w:rPr>
          <w:sz w:val="24"/>
          <w:szCs w:val="24"/>
        </w:rPr>
        <w:t xml:space="preserve"> have not been attending </w:t>
      </w:r>
      <w:r>
        <w:rPr>
          <w:b/>
          <w:sz w:val="24"/>
          <w:szCs w:val="24"/>
        </w:rPr>
        <w:t>BOD</w:t>
      </w:r>
      <w:r>
        <w:rPr>
          <w:sz w:val="24"/>
          <w:szCs w:val="24"/>
        </w:rPr>
        <w:t xml:space="preserve"> meetings as required, or providing Executive Input to the </w:t>
      </w:r>
      <w:r>
        <w:rPr>
          <w:b/>
          <w:sz w:val="24"/>
          <w:szCs w:val="24"/>
        </w:rPr>
        <w:t>BOD</w:t>
      </w:r>
      <w:r>
        <w:rPr>
          <w:sz w:val="24"/>
          <w:szCs w:val="24"/>
        </w:rPr>
        <w:t xml:space="preserve"> in accordance with the STC-ACHE By-Laws and this </w:t>
      </w:r>
      <w:r>
        <w:rPr>
          <w:b/>
          <w:sz w:val="24"/>
          <w:szCs w:val="24"/>
        </w:rPr>
        <w:t>BOD</w:t>
      </w:r>
      <w:r>
        <w:rPr>
          <w:sz w:val="24"/>
          <w:szCs w:val="24"/>
        </w:rPr>
        <w:t xml:space="preserve"> Policy and Code of Ethics.  After a concerted effort by the President/Chair to assist in overcoming the problem</w:t>
      </w:r>
      <w:r>
        <w:rPr>
          <w:b/>
          <w:sz w:val="24"/>
          <w:szCs w:val="24"/>
        </w:rPr>
        <w:t xml:space="preserve">, </w:t>
      </w:r>
      <w:r>
        <w:rPr>
          <w:sz w:val="24"/>
          <w:szCs w:val="24"/>
        </w:rPr>
        <w:t xml:space="preserve">a board member may be terminated from the position on the </w:t>
      </w:r>
      <w:r>
        <w:rPr>
          <w:b/>
          <w:sz w:val="24"/>
          <w:szCs w:val="24"/>
        </w:rPr>
        <w:t>BOD</w:t>
      </w:r>
      <w:r>
        <w:rPr>
          <w:sz w:val="24"/>
          <w:szCs w:val="24"/>
        </w:rPr>
        <w:t>.  This action can only be taken after a thorough review of the situation and a decision of the Board Chair, with the advice and consent of the Executive Committee of the Board.</w:t>
      </w:r>
    </w:p>
    <w:p w14:paraId="10BE4736" w14:textId="77777777" w:rsidR="0001649B" w:rsidRDefault="0001649B">
      <w:pPr>
        <w:pStyle w:val="normal0"/>
        <w:spacing w:after="0" w:line="240" w:lineRule="auto"/>
        <w:ind w:left="72"/>
      </w:pPr>
    </w:p>
    <w:p w14:paraId="6EBEA274" w14:textId="77777777" w:rsidR="0001649B" w:rsidRDefault="00E536B3">
      <w:pPr>
        <w:pStyle w:val="normal0"/>
        <w:spacing w:after="0" w:line="240" w:lineRule="auto"/>
      </w:pPr>
      <w:r>
        <w:rPr>
          <w:sz w:val="24"/>
          <w:szCs w:val="24"/>
        </w:rPr>
        <w:t xml:space="preserve">In the event the Officers of the </w:t>
      </w:r>
      <w:r>
        <w:rPr>
          <w:b/>
          <w:sz w:val="24"/>
          <w:szCs w:val="24"/>
        </w:rPr>
        <w:t>BOD</w:t>
      </w:r>
      <w:r>
        <w:rPr>
          <w:sz w:val="24"/>
          <w:szCs w:val="24"/>
        </w:rPr>
        <w:t xml:space="preserve"> believe that a member of the </w:t>
      </w:r>
      <w:r>
        <w:rPr>
          <w:b/>
          <w:sz w:val="24"/>
          <w:szCs w:val="24"/>
        </w:rPr>
        <w:t>BOD</w:t>
      </w:r>
      <w:r>
        <w:rPr>
          <w:sz w:val="24"/>
          <w:szCs w:val="24"/>
        </w:rPr>
        <w:t xml:space="preserve"> is not satisfactorily performing his/her duties in accordance with the STC-ACHE By-Laws and this </w:t>
      </w:r>
      <w:r>
        <w:rPr>
          <w:b/>
          <w:sz w:val="24"/>
          <w:szCs w:val="24"/>
        </w:rPr>
        <w:t>BOD</w:t>
      </w:r>
      <w:r>
        <w:rPr>
          <w:sz w:val="24"/>
          <w:szCs w:val="24"/>
        </w:rPr>
        <w:t xml:space="preserve"> Policy and Code of Ethics, the President/Board Chair will take the following actions to ensure due process for the board member, while also representing the best interests of the Chapter:</w:t>
      </w:r>
    </w:p>
    <w:p w14:paraId="226B330E" w14:textId="77777777" w:rsidR="0001649B" w:rsidRDefault="0001649B">
      <w:pPr>
        <w:pStyle w:val="normal0"/>
        <w:spacing w:after="0" w:line="240" w:lineRule="auto"/>
        <w:ind w:left="72"/>
      </w:pPr>
    </w:p>
    <w:p w14:paraId="05925DC1" w14:textId="77777777" w:rsidR="0001649B" w:rsidRDefault="00E536B3">
      <w:pPr>
        <w:pStyle w:val="normal0"/>
        <w:numPr>
          <w:ilvl w:val="0"/>
          <w:numId w:val="34"/>
        </w:numPr>
        <w:spacing w:after="0" w:line="240" w:lineRule="auto"/>
        <w:ind w:hanging="360"/>
        <w:rPr>
          <w:sz w:val="24"/>
          <w:szCs w:val="24"/>
        </w:rPr>
      </w:pPr>
      <w:r>
        <w:rPr>
          <w:sz w:val="24"/>
          <w:szCs w:val="24"/>
        </w:rPr>
        <w:t xml:space="preserve">Discuss the situation with the </w:t>
      </w:r>
      <w:r>
        <w:rPr>
          <w:b/>
          <w:sz w:val="24"/>
          <w:szCs w:val="24"/>
        </w:rPr>
        <w:t>BOD</w:t>
      </w:r>
      <w:r>
        <w:rPr>
          <w:sz w:val="24"/>
          <w:szCs w:val="24"/>
        </w:rPr>
        <w:t xml:space="preserve"> member whose performance is deemed to be unsatisfactory and determine whether there are personal or professional extenuating circumstances.  If the individual is experiencing temporary difficulties while attempting to perform their duties, the President may offer the individual help to accomplish his/her STC-ACHE duties.  If it is determined the individual is unable or unwilling to perform the duties of the position he/she holds, the President may request the individual’s resignation (immediately or later at the discretion of the President).</w:t>
      </w:r>
    </w:p>
    <w:p w14:paraId="5B237B65" w14:textId="77777777" w:rsidR="0001649B" w:rsidRDefault="00E536B3">
      <w:pPr>
        <w:pStyle w:val="normal0"/>
        <w:numPr>
          <w:ilvl w:val="0"/>
          <w:numId w:val="34"/>
        </w:numPr>
        <w:spacing w:after="0" w:line="240" w:lineRule="auto"/>
        <w:ind w:hanging="360"/>
        <w:rPr>
          <w:sz w:val="24"/>
          <w:szCs w:val="24"/>
        </w:rPr>
      </w:pPr>
      <w:r>
        <w:rPr>
          <w:sz w:val="24"/>
          <w:szCs w:val="24"/>
        </w:rPr>
        <w:t xml:space="preserve">If the </w:t>
      </w:r>
      <w:r>
        <w:rPr>
          <w:b/>
          <w:sz w:val="24"/>
          <w:szCs w:val="24"/>
        </w:rPr>
        <w:t>BOD</w:t>
      </w:r>
      <w:r>
        <w:rPr>
          <w:sz w:val="24"/>
          <w:szCs w:val="24"/>
        </w:rPr>
        <w:t xml:space="preserve"> member above acknowledges the issue as described above, but indicates he/she desires the opportunity to improve their performance to a satisfactory level, the President may work with the individual to establish a Remediation Plan, provide assistance, and establish a timeline for expected satisfactory performance.</w:t>
      </w:r>
    </w:p>
    <w:p w14:paraId="7B41BA10" w14:textId="77777777" w:rsidR="0001649B" w:rsidRDefault="00E536B3">
      <w:pPr>
        <w:pStyle w:val="normal0"/>
        <w:numPr>
          <w:ilvl w:val="0"/>
          <w:numId w:val="34"/>
        </w:numPr>
        <w:spacing w:after="0" w:line="240" w:lineRule="auto"/>
        <w:ind w:hanging="360"/>
        <w:rPr>
          <w:sz w:val="24"/>
          <w:szCs w:val="24"/>
        </w:rPr>
      </w:pPr>
      <w:r>
        <w:rPr>
          <w:sz w:val="24"/>
          <w:szCs w:val="24"/>
        </w:rPr>
        <w:lastRenderedPageBreak/>
        <w:t xml:space="preserve">If the above Remediation Plan is not performed, and/or satisfactory performance is not achieved, or if the </w:t>
      </w:r>
      <w:r>
        <w:rPr>
          <w:b/>
          <w:sz w:val="24"/>
          <w:szCs w:val="24"/>
        </w:rPr>
        <w:t>BOD</w:t>
      </w:r>
      <w:r>
        <w:rPr>
          <w:sz w:val="24"/>
          <w:szCs w:val="24"/>
        </w:rPr>
        <w:t xml:space="preserve"> member is unwilling to resign, the President will either schedule a special meeting of the </w:t>
      </w:r>
      <w:r>
        <w:rPr>
          <w:b/>
          <w:sz w:val="24"/>
          <w:szCs w:val="24"/>
        </w:rPr>
        <w:t>BOD Executive Committee</w:t>
      </w:r>
      <w:r>
        <w:rPr>
          <w:sz w:val="24"/>
          <w:szCs w:val="24"/>
        </w:rPr>
        <w:t xml:space="preserve"> to discuss this matter or include it on the agenda for the next </w:t>
      </w:r>
      <w:r>
        <w:rPr>
          <w:b/>
          <w:sz w:val="24"/>
          <w:szCs w:val="24"/>
        </w:rPr>
        <w:t>BOD Executive Committee</w:t>
      </w:r>
      <w:r>
        <w:rPr>
          <w:sz w:val="24"/>
          <w:szCs w:val="24"/>
        </w:rPr>
        <w:t xml:space="preserve"> meeting.  The President will allocate sufficient time to present the facts concerning the situation and offer the </w:t>
      </w:r>
      <w:r>
        <w:rPr>
          <w:b/>
          <w:sz w:val="24"/>
          <w:szCs w:val="24"/>
        </w:rPr>
        <w:t>BOD</w:t>
      </w:r>
      <w:r>
        <w:rPr>
          <w:sz w:val="24"/>
          <w:szCs w:val="24"/>
        </w:rPr>
        <w:t xml:space="preserve"> member in question the opportunity to speak on his/her own behalf or represent himself/herself.  At the conclusion of the discussion surrounding this situation, the </w:t>
      </w:r>
      <w:r>
        <w:rPr>
          <w:b/>
          <w:sz w:val="24"/>
          <w:szCs w:val="24"/>
        </w:rPr>
        <w:t>BOD Executive Committee</w:t>
      </w:r>
      <w:r>
        <w:rPr>
          <w:sz w:val="24"/>
          <w:szCs w:val="24"/>
        </w:rPr>
        <w:t xml:space="preserve"> will vote to determine whether the individual will remain on the </w:t>
      </w:r>
      <w:r>
        <w:rPr>
          <w:b/>
          <w:sz w:val="24"/>
          <w:szCs w:val="24"/>
        </w:rPr>
        <w:t>BOD</w:t>
      </w:r>
      <w:r>
        <w:rPr>
          <w:sz w:val="24"/>
          <w:szCs w:val="24"/>
        </w:rPr>
        <w:t xml:space="preserve">. A simple majority vote decides the action. </w:t>
      </w:r>
    </w:p>
    <w:p w14:paraId="238BF8FE" w14:textId="77777777" w:rsidR="0001649B" w:rsidRDefault="00E536B3">
      <w:pPr>
        <w:pStyle w:val="normal0"/>
        <w:numPr>
          <w:ilvl w:val="0"/>
          <w:numId w:val="34"/>
        </w:numPr>
        <w:spacing w:after="0" w:line="240" w:lineRule="auto"/>
        <w:ind w:hanging="360"/>
        <w:rPr>
          <w:sz w:val="24"/>
          <w:szCs w:val="24"/>
        </w:rPr>
      </w:pPr>
      <w:r>
        <w:rPr>
          <w:sz w:val="24"/>
          <w:szCs w:val="24"/>
        </w:rPr>
        <w:t xml:space="preserve">If the individual in question position on the </w:t>
      </w:r>
      <w:r>
        <w:rPr>
          <w:b/>
          <w:sz w:val="24"/>
          <w:szCs w:val="24"/>
        </w:rPr>
        <w:t>BOD</w:t>
      </w:r>
      <w:r>
        <w:rPr>
          <w:sz w:val="24"/>
          <w:szCs w:val="24"/>
        </w:rPr>
        <w:t xml:space="preserve"> is terminated, the President will seek a qualified member of the </w:t>
      </w:r>
      <w:r>
        <w:rPr>
          <w:b/>
          <w:sz w:val="24"/>
          <w:szCs w:val="24"/>
        </w:rPr>
        <w:t>BOD</w:t>
      </w:r>
      <w:r>
        <w:rPr>
          <w:sz w:val="24"/>
          <w:szCs w:val="24"/>
        </w:rPr>
        <w:t xml:space="preserve"> or Chapter to fill the remaining term of this position.</w:t>
      </w:r>
    </w:p>
    <w:p w14:paraId="4BDBE171" w14:textId="77777777" w:rsidR="0001649B" w:rsidRDefault="0001649B">
      <w:pPr>
        <w:pStyle w:val="normal0"/>
        <w:spacing w:after="0" w:line="240" w:lineRule="auto"/>
        <w:ind w:left="1080"/>
      </w:pPr>
    </w:p>
    <w:p w14:paraId="4D649C98" w14:textId="77777777" w:rsidR="0001649B" w:rsidRDefault="00E536B3">
      <w:pPr>
        <w:pStyle w:val="normal0"/>
        <w:numPr>
          <w:ilvl w:val="0"/>
          <w:numId w:val="7"/>
        </w:numPr>
        <w:spacing w:after="0" w:line="240" w:lineRule="auto"/>
        <w:ind w:hanging="720"/>
        <w:contextualSpacing/>
        <w:rPr>
          <w:b/>
          <w:sz w:val="28"/>
          <w:szCs w:val="28"/>
        </w:rPr>
      </w:pPr>
      <w:r>
        <w:rPr>
          <w:b/>
          <w:sz w:val="28"/>
          <w:szCs w:val="28"/>
        </w:rPr>
        <w:t>STC-ACHE ANNUAL AND TRANSITION CYCLES:</w:t>
      </w:r>
    </w:p>
    <w:p w14:paraId="27D84651" w14:textId="77777777" w:rsidR="0001649B" w:rsidRDefault="0001649B">
      <w:pPr>
        <w:pStyle w:val="normal0"/>
        <w:spacing w:after="0" w:line="240" w:lineRule="auto"/>
        <w:ind w:left="72"/>
      </w:pPr>
    </w:p>
    <w:p w14:paraId="2F0E55C3" w14:textId="77777777" w:rsidR="0001649B" w:rsidRDefault="00E536B3">
      <w:pPr>
        <w:pStyle w:val="normal0"/>
        <w:spacing w:after="0" w:line="240" w:lineRule="auto"/>
      </w:pPr>
      <w:r>
        <w:rPr>
          <w:sz w:val="24"/>
          <w:szCs w:val="24"/>
        </w:rPr>
        <w:t>The STC-ACHE operates on an annual basis.  The Chapter fiscal year starts on January 1</w:t>
      </w:r>
      <w:r>
        <w:rPr>
          <w:sz w:val="24"/>
          <w:szCs w:val="24"/>
          <w:vertAlign w:val="superscript"/>
        </w:rPr>
        <w:t>st</w:t>
      </w:r>
      <w:r>
        <w:rPr>
          <w:sz w:val="24"/>
          <w:szCs w:val="24"/>
        </w:rPr>
        <w:t xml:space="preserve"> and concludes on December 31</w:t>
      </w:r>
      <w:r>
        <w:rPr>
          <w:sz w:val="24"/>
          <w:szCs w:val="24"/>
          <w:vertAlign w:val="superscript"/>
        </w:rPr>
        <w:t>st</w:t>
      </w:r>
      <w:r>
        <w:rPr>
          <w:sz w:val="24"/>
          <w:szCs w:val="24"/>
        </w:rPr>
        <w:t xml:space="preserve"> of each year.  Preparation for the beginning of the </w:t>
      </w:r>
      <w:proofErr w:type="gramStart"/>
      <w:r>
        <w:rPr>
          <w:sz w:val="24"/>
          <w:szCs w:val="24"/>
        </w:rPr>
        <w:t>new year</w:t>
      </w:r>
      <w:proofErr w:type="gramEnd"/>
      <w:r>
        <w:rPr>
          <w:sz w:val="24"/>
          <w:szCs w:val="24"/>
        </w:rPr>
        <w:t xml:space="preserve"> actually begins long before December.  It begins with the Nominating Committee developing </w:t>
      </w:r>
      <w:proofErr w:type="gramStart"/>
      <w:r>
        <w:rPr>
          <w:sz w:val="24"/>
          <w:szCs w:val="24"/>
        </w:rPr>
        <w:t>a Slate of STC-ACHE Candidates</w:t>
      </w:r>
      <w:proofErr w:type="gramEnd"/>
      <w:r>
        <w:rPr>
          <w:sz w:val="24"/>
          <w:szCs w:val="24"/>
        </w:rPr>
        <w:t xml:space="preserve"> to be elected at the Annual Chapter Business Meeting.  A Draft Candidate List for the next year must be submitted to the </w:t>
      </w:r>
      <w:r>
        <w:rPr>
          <w:b/>
          <w:sz w:val="24"/>
          <w:szCs w:val="24"/>
        </w:rPr>
        <w:t xml:space="preserve">BOD </w:t>
      </w:r>
      <w:r>
        <w:rPr>
          <w:sz w:val="24"/>
          <w:szCs w:val="24"/>
        </w:rPr>
        <w:t>for review</w:t>
      </w:r>
      <w:r>
        <w:rPr>
          <w:b/>
          <w:sz w:val="24"/>
          <w:szCs w:val="24"/>
        </w:rPr>
        <w:t xml:space="preserve"> </w:t>
      </w:r>
      <w:r>
        <w:rPr>
          <w:sz w:val="24"/>
          <w:szCs w:val="24"/>
        </w:rPr>
        <w:t>90 days prior (on/about July 25</w:t>
      </w:r>
      <w:r>
        <w:rPr>
          <w:sz w:val="24"/>
          <w:szCs w:val="24"/>
          <w:vertAlign w:val="superscript"/>
        </w:rPr>
        <w:t>th</w:t>
      </w:r>
      <w:r>
        <w:rPr>
          <w:sz w:val="24"/>
          <w:szCs w:val="24"/>
        </w:rPr>
        <w:t>) to the annual election in October.  The candidate list may be modified for the next 30 days (on/about August 25</w:t>
      </w:r>
      <w:r>
        <w:rPr>
          <w:sz w:val="24"/>
          <w:szCs w:val="24"/>
          <w:vertAlign w:val="superscript"/>
        </w:rPr>
        <w:t>th</w:t>
      </w:r>
      <w:r>
        <w:rPr>
          <w:sz w:val="24"/>
          <w:szCs w:val="24"/>
        </w:rPr>
        <w:t>).  At this time a final Candidate List for the next year’s officers must be published and circulated to the membership for review.  During this time, other candidates may come forth, if they meet the requirements stated in the STC-ACHE By-Laws. In accordance with the Bylaws, the Chapter Nominating Committee will finalize the slate of candidates for general election.  Once the Chapter Incoming BOD members are elected in October (on/about October 27</w:t>
      </w:r>
      <w:r>
        <w:rPr>
          <w:sz w:val="24"/>
          <w:szCs w:val="24"/>
          <w:vertAlign w:val="superscript"/>
        </w:rPr>
        <w:t>th</w:t>
      </w:r>
      <w:r>
        <w:rPr>
          <w:sz w:val="24"/>
          <w:szCs w:val="24"/>
        </w:rPr>
        <w:t xml:space="preserve">), they work and liaise with the current incumbent officers and directors to gain experience, knowledge and learn “best practices” prior to assuming office.  </w:t>
      </w:r>
    </w:p>
    <w:p w14:paraId="53FCE67E" w14:textId="77777777" w:rsidR="0001649B" w:rsidRDefault="0001649B">
      <w:pPr>
        <w:pStyle w:val="normal0"/>
        <w:spacing w:after="0" w:line="240" w:lineRule="auto"/>
        <w:ind w:left="72"/>
      </w:pPr>
    </w:p>
    <w:p w14:paraId="282342A5" w14:textId="77777777" w:rsidR="0001649B" w:rsidRDefault="00E536B3">
      <w:pPr>
        <w:pStyle w:val="normal0"/>
        <w:spacing w:after="0" w:line="240" w:lineRule="auto"/>
        <w:ind w:left="90"/>
      </w:pPr>
      <w:r>
        <w:rPr>
          <w:sz w:val="24"/>
          <w:szCs w:val="24"/>
        </w:rPr>
        <w:t>Beginning with the Transition Period in December each year, the annual STC-ACHE cycle occurs as follows:</w:t>
      </w:r>
    </w:p>
    <w:p w14:paraId="6BC089BB" w14:textId="77777777" w:rsidR="0001649B" w:rsidRDefault="0001649B">
      <w:pPr>
        <w:pStyle w:val="normal0"/>
        <w:spacing w:after="0" w:line="240" w:lineRule="auto"/>
        <w:ind w:left="90"/>
      </w:pPr>
    </w:p>
    <w:p w14:paraId="5470CA50" w14:textId="77777777" w:rsidR="0001649B" w:rsidRDefault="00E536B3">
      <w:pPr>
        <w:pStyle w:val="normal0"/>
        <w:spacing w:after="0" w:line="240" w:lineRule="auto"/>
        <w:jc w:val="center"/>
      </w:pPr>
      <w:r>
        <w:rPr>
          <w:b/>
          <w:sz w:val="24"/>
          <w:szCs w:val="24"/>
          <w:u w:val="single"/>
        </w:rPr>
        <w:t>YEAR-END TRANSITION &amp; STRATEGIC PLANNING PROCESS</w:t>
      </w:r>
    </w:p>
    <w:p w14:paraId="060E30D0" w14:textId="77777777" w:rsidR="0001649B" w:rsidRDefault="0001649B">
      <w:pPr>
        <w:pStyle w:val="normal0"/>
        <w:spacing w:after="0" w:line="240" w:lineRule="auto"/>
        <w:jc w:val="center"/>
      </w:pPr>
    </w:p>
    <w:p w14:paraId="6973558E" w14:textId="77777777" w:rsidR="0001649B" w:rsidRDefault="00E536B3">
      <w:pPr>
        <w:pStyle w:val="normal0"/>
        <w:numPr>
          <w:ilvl w:val="0"/>
          <w:numId w:val="44"/>
        </w:numPr>
        <w:spacing w:after="0" w:line="240" w:lineRule="auto"/>
        <w:ind w:left="360" w:hanging="360"/>
        <w:rPr>
          <w:sz w:val="24"/>
          <w:szCs w:val="24"/>
        </w:rPr>
      </w:pPr>
      <w:r>
        <w:rPr>
          <w:b/>
          <w:sz w:val="24"/>
          <w:szCs w:val="24"/>
          <w:u w:val="single"/>
        </w:rPr>
        <w:t>Prior to the Strategic Planning Meeting</w:t>
      </w:r>
      <w:r>
        <w:rPr>
          <w:sz w:val="24"/>
          <w:szCs w:val="24"/>
        </w:rPr>
        <w:t xml:space="preserve"> – Incoming </w:t>
      </w:r>
      <w:r>
        <w:rPr>
          <w:b/>
          <w:sz w:val="24"/>
          <w:szCs w:val="24"/>
        </w:rPr>
        <w:t>BOD</w:t>
      </w:r>
      <w:r>
        <w:rPr>
          <w:sz w:val="24"/>
          <w:szCs w:val="24"/>
        </w:rPr>
        <w:t xml:space="preserve"> members meet with their current incumbent counterpart </w:t>
      </w:r>
      <w:r>
        <w:rPr>
          <w:b/>
          <w:sz w:val="24"/>
          <w:szCs w:val="24"/>
        </w:rPr>
        <w:t>BOD</w:t>
      </w:r>
      <w:r>
        <w:rPr>
          <w:sz w:val="24"/>
          <w:szCs w:val="24"/>
        </w:rPr>
        <w:t xml:space="preserve"> members (ideally face-to-face) to conduct individual 1:1 </w:t>
      </w:r>
      <w:r>
        <w:rPr>
          <w:sz w:val="24"/>
          <w:szCs w:val="24"/>
        </w:rPr>
        <w:lastRenderedPageBreak/>
        <w:t xml:space="preserve">transition meetings to exchange experiences, ideas and proven “best practices”. This includes Immediate Past President, President, and Vice-President positions.  Incoming BOD members will also meet (in-person or telephonically) with the President or Vice President to review expectations for the following year. </w:t>
      </w:r>
    </w:p>
    <w:p w14:paraId="08A6190F" w14:textId="77777777" w:rsidR="0001649B" w:rsidRDefault="00E536B3">
      <w:pPr>
        <w:pStyle w:val="normal0"/>
        <w:numPr>
          <w:ilvl w:val="0"/>
          <w:numId w:val="44"/>
        </w:numPr>
        <w:spacing w:after="0" w:line="240" w:lineRule="auto"/>
        <w:ind w:left="360" w:hanging="360"/>
        <w:rPr>
          <w:sz w:val="24"/>
          <w:szCs w:val="24"/>
        </w:rPr>
      </w:pPr>
      <w:r>
        <w:rPr>
          <w:b/>
          <w:sz w:val="24"/>
          <w:szCs w:val="24"/>
          <w:u w:val="single"/>
        </w:rPr>
        <w:t>Prior to the Strategic Planning Meeting</w:t>
      </w:r>
      <w:r>
        <w:rPr>
          <w:sz w:val="24"/>
          <w:szCs w:val="24"/>
        </w:rPr>
        <w:t xml:space="preserve"> – a Board Meeting is held to provide Year-End Committee Reports to all </w:t>
      </w:r>
      <w:r>
        <w:rPr>
          <w:b/>
          <w:sz w:val="24"/>
          <w:szCs w:val="24"/>
        </w:rPr>
        <w:t>BOD</w:t>
      </w:r>
      <w:r>
        <w:rPr>
          <w:sz w:val="24"/>
          <w:szCs w:val="24"/>
        </w:rPr>
        <w:t xml:space="preserve"> members and provide an opportunity for discussion on all issues by the incoming and outgoing </w:t>
      </w:r>
      <w:r>
        <w:rPr>
          <w:b/>
          <w:sz w:val="24"/>
          <w:szCs w:val="24"/>
        </w:rPr>
        <w:t>BOD</w:t>
      </w:r>
      <w:r>
        <w:rPr>
          <w:sz w:val="24"/>
          <w:szCs w:val="24"/>
        </w:rPr>
        <w:t xml:space="preserve"> members.</w:t>
      </w:r>
    </w:p>
    <w:p w14:paraId="671BFA36" w14:textId="77777777" w:rsidR="0001649B" w:rsidRDefault="00E536B3">
      <w:pPr>
        <w:pStyle w:val="normal0"/>
        <w:numPr>
          <w:ilvl w:val="0"/>
          <w:numId w:val="44"/>
        </w:numPr>
        <w:spacing w:after="0" w:line="240" w:lineRule="auto"/>
        <w:ind w:left="360" w:hanging="360"/>
        <w:contextualSpacing/>
        <w:rPr>
          <w:sz w:val="24"/>
          <w:szCs w:val="24"/>
        </w:rPr>
      </w:pPr>
      <w:r>
        <w:rPr>
          <w:b/>
          <w:sz w:val="24"/>
          <w:szCs w:val="24"/>
          <w:u w:val="single"/>
        </w:rPr>
        <w:t>The First Friday Night in December</w:t>
      </w:r>
      <w:r>
        <w:rPr>
          <w:sz w:val="24"/>
          <w:szCs w:val="24"/>
        </w:rPr>
        <w:t xml:space="preserve">, traditionally, the incoming and outgoing </w:t>
      </w:r>
      <w:r>
        <w:rPr>
          <w:b/>
          <w:sz w:val="24"/>
          <w:szCs w:val="24"/>
        </w:rPr>
        <w:t xml:space="preserve">BOD </w:t>
      </w:r>
      <w:r>
        <w:rPr>
          <w:sz w:val="24"/>
          <w:szCs w:val="24"/>
        </w:rPr>
        <w:t>members gather for a Board Dinner.</w:t>
      </w:r>
    </w:p>
    <w:p w14:paraId="375AD870" w14:textId="77777777" w:rsidR="0001649B" w:rsidRDefault="00E536B3">
      <w:pPr>
        <w:pStyle w:val="normal0"/>
        <w:numPr>
          <w:ilvl w:val="0"/>
          <w:numId w:val="44"/>
        </w:numPr>
        <w:spacing w:after="0" w:line="240" w:lineRule="auto"/>
        <w:ind w:left="360" w:hanging="360"/>
        <w:contextualSpacing/>
        <w:rPr>
          <w:sz w:val="24"/>
          <w:szCs w:val="24"/>
        </w:rPr>
      </w:pPr>
      <w:r>
        <w:rPr>
          <w:b/>
          <w:sz w:val="24"/>
          <w:szCs w:val="24"/>
          <w:u w:val="single"/>
        </w:rPr>
        <w:t>The First Saturday in December</w:t>
      </w:r>
      <w:r>
        <w:rPr>
          <w:sz w:val="24"/>
          <w:szCs w:val="24"/>
        </w:rPr>
        <w:t xml:space="preserve">, traditionally, the formal </w:t>
      </w:r>
      <w:r>
        <w:rPr>
          <w:b/>
          <w:sz w:val="24"/>
          <w:szCs w:val="24"/>
        </w:rPr>
        <w:t xml:space="preserve">BOD </w:t>
      </w:r>
      <w:r>
        <w:rPr>
          <w:i/>
          <w:sz w:val="24"/>
          <w:szCs w:val="24"/>
          <w:u w:val="single"/>
        </w:rPr>
        <w:t xml:space="preserve">Strategic Planning Meeting </w:t>
      </w:r>
      <w:r>
        <w:rPr>
          <w:sz w:val="24"/>
          <w:szCs w:val="24"/>
        </w:rPr>
        <w:t>takes place between the incoming and outgoing members.  The agenda includes:</w:t>
      </w:r>
    </w:p>
    <w:p w14:paraId="332E0CF7" w14:textId="77777777" w:rsidR="0001649B" w:rsidRDefault="00E536B3">
      <w:pPr>
        <w:pStyle w:val="normal0"/>
        <w:numPr>
          <w:ilvl w:val="0"/>
          <w:numId w:val="16"/>
        </w:numPr>
        <w:spacing w:after="0" w:line="240" w:lineRule="auto"/>
        <w:ind w:left="720" w:hanging="360"/>
        <w:contextualSpacing/>
        <w:rPr>
          <w:sz w:val="24"/>
          <w:szCs w:val="24"/>
        </w:rPr>
      </w:pPr>
      <w:r>
        <w:rPr>
          <w:sz w:val="24"/>
          <w:szCs w:val="24"/>
        </w:rPr>
        <w:t>Review and update the STC-ACHE Strategic Plan;</w:t>
      </w:r>
    </w:p>
    <w:p w14:paraId="08B43620" w14:textId="77777777" w:rsidR="0001649B" w:rsidRDefault="00E536B3">
      <w:pPr>
        <w:pStyle w:val="normal0"/>
        <w:numPr>
          <w:ilvl w:val="0"/>
          <w:numId w:val="16"/>
        </w:numPr>
        <w:spacing w:after="0" w:line="240" w:lineRule="auto"/>
        <w:ind w:left="720" w:hanging="360"/>
        <w:contextualSpacing/>
        <w:rPr>
          <w:sz w:val="24"/>
          <w:szCs w:val="24"/>
        </w:rPr>
      </w:pPr>
      <w:r>
        <w:rPr>
          <w:sz w:val="24"/>
          <w:szCs w:val="24"/>
        </w:rPr>
        <w:t>Determine Operational Objectives to meet Goals for upcoming year;</w:t>
      </w:r>
    </w:p>
    <w:p w14:paraId="048D2DAA" w14:textId="77777777" w:rsidR="0001649B" w:rsidRDefault="00E536B3">
      <w:pPr>
        <w:pStyle w:val="normal0"/>
        <w:numPr>
          <w:ilvl w:val="0"/>
          <w:numId w:val="16"/>
        </w:numPr>
        <w:spacing w:after="0" w:line="240" w:lineRule="auto"/>
        <w:ind w:left="720" w:hanging="360"/>
        <w:contextualSpacing/>
        <w:rPr>
          <w:sz w:val="24"/>
          <w:szCs w:val="24"/>
        </w:rPr>
      </w:pPr>
      <w:r>
        <w:rPr>
          <w:sz w:val="24"/>
          <w:szCs w:val="24"/>
        </w:rPr>
        <w:t>Establish the initial Calendar for upcoming year;</w:t>
      </w:r>
    </w:p>
    <w:p w14:paraId="371D8389" w14:textId="77777777" w:rsidR="0001649B" w:rsidRDefault="00E536B3">
      <w:pPr>
        <w:pStyle w:val="normal0"/>
        <w:numPr>
          <w:ilvl w:val="0"/>
          <w:numId w:val="16"/>
        </w:numPr>
        <w:spacing w:after="0" w:line="240" w:lineRule="auto"/>
        <w:ind w:left="720" w:hanging="360"/>
        <w:contextualSpacing/>
        <w:rPr>
          <w:sz w:val="24"/>
          <w:szCs w:val="24"/>
        </w:rPr>
      </w:pPr>
      <w:r>
        <w:rPr>
          <w:sz w:val="24"/>
          <w:szCs w:val="24"/>
        </w:rPr>
        <w:t>Review the STC-ACHE By-Laws to ensure correctness;</w:t>
      </w:r>
    </w:p>
    <w:p w14:paraId="024C0221" w14:textId="77777777" w:rsidR="0001649B" w:rsidRDefault="00E536B3">
      <w:pPr>
        <w:pStyle w:val="normal0"/>
        <w:numPr>
          <w:ilvl w:val="0"/>
          <w:numId w:val="45"/>
        </w:numPr>
        <w:spacing w:after="0" w:line="240" w:lineRule="auto"/>
        <w:ind w:left="720" w:hanging="360"/>
        <w:rPr>
          <w:sz w:val="24"/>
          <w:szCs w:val="24"/>
        </w:rPr>
      </w:pPr>
      <w:r>
        <w:rPr>
          <w:sz w:val="24"/>
          <w:szCs w:val="24"/>
        </w:rPr>
        <w:t>Review final ACHE Dashboard for the current year to revise Goals for upcoming year;</w:t>
      </w:r>
    </w:p>
    <w:p w14:paraId="38FA59EC" w14:textId="77777777" w:rsidR="0001649B" w:rsidRDefault="00E536B3">
      <w:pPr>
        <w:pStyle w:val="normal0"/>
        <w:numPr>
          <w:ilvl w:val="0"/>
          <w:numId w:val="45"/>
        </w:numPr>
        <w:spacing w:after="0" w:line="240" w:lineRule="auto"/>
        <w:ind w:left="720" w:hanging="360"/>
        <w:rPr>
          <w:sz w:val="24"/>
          <w:szCs w:val="24"/>
        </w:rPr>
      </w:pPr>
      <w:r>
        <w:rPr>
          <w:sz w:val="24"/>
          <w:szCs w:val="24"/>
        </w:rPr>
        <w:t>Review the STC-ACHE Board Policy and Code of Ethics.</w:t>
      </w:r>
    </w:p>
    <w:p w14:paraId="77587379" w14:textId="77777777" w:rsidR="0001649B" w:rsidRDefault="00E536B3">
      <w:pPr>
        <w:pStyle w:val="normal0"/>
        <w:numPr>
          <w:ilvl w:val="0"/>
          <w:numId w:val="45"/>
        </w:numPr>
        <w:spacing w:after="0" w:line="240" w:lineRule="auto"/>
        <w:ind w:left="720" w:hanging="360"/>
        <w:rPr>
          <w:sz w:val="24"/>
          <w:szCs w:val="24"/>
        </w:rPr>
      </w:pPr>
      <w:r>
        <w:rPr>
          <w:sz w:val="24"/>
          <w:szCs w:val="24"/>
        </w:rPr>
        <w:t>Dates, Topics, Potential Panelists/Presenters for following year’s educational and networking opportunities are determined and scheduled.</w:t>
      </w:r>
    </w:p>
    <w:p w14:paraId="1752D767" w14:textId="77777777" w:rsidR="0001649B" w:rsidRDefault="0001649B">
      <w:pPr>
        <w:pStyle w:val="normal0"/>
        <w:spacing w:after="0" w:line="240" w:lineRule="auto"/>
        <w:ind w:left="720"/>
      </w:pPr>
    </w:p>
    <w:p w14:paraId="601E5A5D" w14:textId="77777777" w:rsidR="0001649B" w:rsidRDefault="00E536B3">
      <w:pPr>
        <w:pStyle w:val="normal0"/>
        <w:numPr>
          <w:ilvl w:val="0"/>
          <w:numId w:val="17"/>
        </w:numPr>
        <w:spacing w:after="0" w:line="240" w:lineRule="auto"/>
        <w:ind w:left="360" w:hanging="360"/>
        <w:contextualSpacing/>
        <w:rPr>
          <w:sz w:val="24"/>
          <w:szCs w:val="24"/>
        </w:rPr>
      </w:pPr>
      <w:r>
        <w:rPr>
          <w:sz w:val="24"/>
          <w:szCs w:val="24"/>
        </w:rPr>
        <w:t xml:space="preserve">Designated current and incoming </w:t>
      </w:r>
      <w:r>
        <w:rPr>
          <w:b/>
          <w:sz w:val="24"/>
          <w:szCs w:val="24"/>
        </w:rPr>
        <w:t>BOD</w:t>
      </w:r>
      <w:r>
        <w:rPr>
          <w:sz w:val="24"/>
          <w:szCs w:val="24"/>
        </w:rPr>
        <w:t xml:space="preserve"> members continue to participate in the planning process for the Annual South Texas Healthcare Landscape that occurs all day, the last Friday in January each year.  STC-ACHE and the STC-HFMA jointly offer this program each year and alternate coordinating the event. </w:t>
      </w:r>
    </w:p>
    <w:p w14:paraId="78A56520" w14:textId="77777777" w:rsidR="0001649B" w:rsidRDefault="0001649B" w:rsidP="00AC5E4F">
      <w:pPr>
        <w:pStyle w:val="normal0"/>
        <w:spacing w:after="0" w:line="240" w:lineRule="auto"/>
      </w:pPr>
    </w:p>
    <w:p w14:paraId="7C25661F" w14:textId="77777777" w:rsidR="0001649B" w:rsidRDefault="00E536B3">
      <w:pPr>
        <w:pStyle w:val="normal0"/>
        <w:spacing w:after="0"/>
        <w:jc w:val="center"/>
      </w:pPr>
      <w:r>
        <w:rPr>
          <w:b/>
          <w:sz w:val="24"/>
          <w:szCs w:val="24"/>
          <w:u w:val="single"/>
        </w:rPr>
        <w:t>ANNUAL CHAPTER ACTIVITIES</w:t>
      </w:r>
    </w:p>
    <w:p w14:paraId="41CBA9E0" w14:textId="77777777" w:rsidR="0001649B" w:rsidRDefault="0001649B">
      <w:pPr>
        <w:pStyle w:val="normal0"/>
        <w:spacing w:after="0" w:line="240" w:lineRule="auto"/>
        <w:ind w:left="2160" w:firstLine="720"/>
      </w:pPr>
    </w:p>
    <w:tbl>
      <w:tblPr>
        <w:tblStyle w:val="a0"/>
        <w:tblW w:w="100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5483"/>
        <w:gridCol w:w="2437"/>
      </w:tblGrid>
      <w:tr w:rsidR="0001649B" w14:paraId="521754E5" w14:textId="77777777">
        <w:trPr>
          <w:jc w:val="center"/>
        </w:trPr>
        <w:tc>
          <w:tcPr>
            <w:tcW w:w="2160" w:type="dxa"/>
            <w:shd w:val="clear" w:color="auto" w:fill="B8CCE4"/>
            <w:vAlign w:val="center"/>
          </w:tcPr>
          <w:p w14:paraId="3D40BE88" w14:textId="77777777" w:rsidR="0001649B" w:rsidRDefault="00E536B3">
            <w:pPr>
              <w:pStyle w:val="normal0"/>
              <w:spacing w:after="200" w:line="276" w:lineRule="auto"/>
              <w:jc w:val="center"/>
            </w:pPr>
            <w:r>
              <w:rPr>
                <w:b/>
                <w:sz w:val="24"/>
                <w:szCs w:val="24"/>
              </w:rPr>
              <w:t>TIMEFRAME</w:t>
            </w:r>
          </w:p>
        </w:tc>
        <w:tc>
          <w:tcPr>
            <w:tcW w:w="5483" w:type="dxa"/>
            <w:shd w:val="clear" w:color="auto" w:fill="B8CCE4"/>
            <w:vAlign w:val="center"/>
          </w:tcPr>
          <w:p w14:paraId="77DA3E2C" w14:textId="77777777" w:rsidR="0001649B" w:rsidRDefault="00E536B3">
            <w:pPr>
              <w:pStyle w:val="normal0"/>
              <w:spacing w:after="200" w:line="276" w:lineRule="auto"/>
              <w:jc w:val="center"/>
            </w:pPr>
            <w:r>
              <w:rPr>
                <w:b/>
                <w:sz w:val="24"/>
                <w:szCs w:val="24"/>
              </w:rPr>
              <w:t>ACTIVITY</w:t>
            </w:r>
          </w:p>
        </w:tc>
        <w:tc>
          <w:tcPr>
            <w:tcW w:w="2437" w:type="dxa"/>
            <w:shd w:val="clear" w:color="auto" w:fill="B8CCE4"/>
            <w:vAlign w:val="center"/>
          </w:tcPr>
          <w:p w14:paraId="0A9004DD" w14:textId="77777777" w:rsidR="0001649B" w:rsidRDefault="00E536B3">
            <w:pPr>
              <w:pStyle w:val="normal0"/>
              <w:spacing w:after="200" w:line="276" w:lineRule="auto"/>
              <w:jc w:val="center"/>
            </w:pPr>
            <w:r>
              <w:rPr>
                <w:b/>
                <w:sz w:val="24"/>
                <w:szCs w:val="24"/>
              </w:rPr>
              <w:t>RESPONSIBILITY</w:t>
            </w:r>
          </w:p>
        </w:tc>
      </w:tr>
      <w:tr w:rsidR="0001649B" w14:paraId="1F2FA870" w14:textId="77777777">
        <w:trPr>
          <w:jc w:val="center"/>
        </w:trPr>
        <w:tc>
          <w:tcPr>
            <w:tcW w:w="2160" w:type="dxa"/>
            <w:vAlign w:val="center"/>
          </w:tcPr>
          <w:p w14:paraId="6420C163" w14:textId="77777777" w:rsidR="0001649B" w:rsidRDefault="00E536B3">
            <w:pPr>
              <w:pStyle w:val="normal0"/>
              <w:spacing w:after="200" w:line="276" w:lineRule="auto"/>
            </w:pPr>
            <w:r>
              <w:rPr>
                <w:sz w:val="24"/>
                <w:szCs w:val="24"/>
              </w:rPr>
              <w:t>January</w:t>
            </w:r>
          </w:p>
        </w:tc>
        <w:tc>
          <w:tcPr>
            <w:tcW w:w="5483" w:type="dxa"/>
            <w:vAlign w:val="center"/>
          </w:tcPr>
          <w:p w14:paraId="57A7D7E4" w14:textId="77777777" w:rsidR="0001649B" w:rsidRDefault="00E536B3">
            <w:pPr>
              <w:pStyle w:val="normal0"/>
              <w:spacing w:after="200" w:line="276" w:lineRule="auto"/>
            </w:pPr>
            <w:r>
              <w:rPr>
                <w:sz w:val="24"/>
                <w:szCs w:val="24"/>
              </w:rPr>
              <w:t>South Texas Healthcare Landscape (San Antonio)</w:t>
            </w:r>
          </w:p>
        </w:tc>
        <w:tc>
          <w:tcPr>
            <w:tcW w:w="2437" w:type="dxa"/>
            <w:vAlign w:val="center"/>
          </w:tcPr>
          <w:p w14:paraId="5D12395E" w14:textId="77777777" w:rsidR="0001649B" w:rsidRDefault="00E536B3">
            <w:pPr>
              <w:pStyle w:val="normal0"/>
              <w:spacing w:after="200" w:line="276" w:lineRule="auto"/>
            </w:pPr>
            <w:r>
              <w:rPr>
                <w:sz w:val="24"/>
                <w:szCs w:val="24"/>
              </w:rPr>
              <w:t>BOD</w:t>
            </w:r>
          </w:p>
        </w:tc>
      </w:tr>
      <w:tr w:rsidR="0001649B" w14:paraId="48A2963A" w14:textId="77777777">
        <w:trPr>
          <w:jc w:val="center"/>
        </w:trPr>
        <w:tc>
          <w:tcPr>
            <w:tcW w:w="2160" w:type="dxa"/>
            <w:vAlign w:val="center"/>
          </w:tcPr>
          <w:p w14:paraId="025D89A3" w14:textId="77777777" w:rsidR="0001649B" w:rsidRDefault="00E536B3">
            <w:pPr>
              <w:pStyle w:val="normal0"/>
              <w:spacing w:after="200" w:line="276" w:lineRule="auto"/>
            </w:pPr>
            <w:r>
              <w:rPr>
                <w:sz w:val="24"/>
                <w:szCs w:val="24"/>
              </w:rPr>
              <w:t>February – December</w:t>
            </w:r>
          </w:p>
        </w:tc>
        <w:tc>
          <w:tcPr>
            <w:tcW w:w="5483" w:type="dxa"/>
            <w:vAlign w:val="center"/>
          </w:tcPr>
          <w:p w14:paraId="5975E77D" w14:textId="77777777" w:rsidR="0001649B" w:rsidRDefault="00E536B3">
            <w:pPr>
              <w:pStyle w:val="normal0"/>
              <w:spacing w:after="200" w:line="276" w:lineRule="auto"/>
            </w:pPr>
            <w:r>
              <w:rPr>
                <w:sz w:val="24"/>
                <w:szCs w:val="24"/>
              </w:rPr>
              <w:t>Preparation for the Annual South Texas Healthcare Landscape (the first educational and networking opportunity</w:t>
            </w:r>
          </w:p>
        </w:tc>
        <w:tc>
          <w:tcPr>
            <w:tcW w:w="2437" w:type="dxa"/>
            <w:vAlign w:val="center"/>
          </w:tcPr>
          <w:p w14:paraId="1B3E85E0" w14:textId="77777777" w:rsidR="0001649B" w:rsidRDefault="00E536B3">
            <w:pPr>
              <w:pStyle w:val="normal0"/>
              <w:spacing w:after="200" w:line="276" w:lineRule="auto"/>
            </w:pPr>
            <w:r>
              <w:rPr>
                <w:sz w:val="24"/>
                <w:szCs w:val="24"/>
              </w:rPr>
              <w:t>Vice-President, Programs Director</w:t>
            </w:r>
          </w:p>
        </w:tc>
      </w:tr>
      <w:tr w:rsidR="0001649B" w14:paraId="10BF9086" w14:textId="77777777">
        <w:trPr>
          <w:jc w:val="center"/>
        </w:trPr>
        <w:tc>
          <w:tcPr>
            <w:tcW w:w="2160" w:type="dxa"/>
            <w:vAlign w:val="center"/>
          </w:tcPr>
          <w:p w14:paraId="2069FD39" w14:textId="77777777" w:rsidR="0001649B" w:rsidRDefault="00E536B3">
            <w:pPr>
              <w:pStyle w:val="normal0"/>
              <w:spacing w:after="200" w:line="276" w:lineRule="auto"/>
            </w:pPr>
            <w:r>
              <w:rPr>
                <w:sz w:val="24"/>
                <w:szCs w:val="24"/>
              </w:rPr>
              <w:lastRenderedPageBreak/>
              <w:t>February/March</w:t>
            </w:r>
          </w:p>
        </w:tc>
        <w:tc>
          <w:tcPr>
            <w:tcW w:w="5483" w:type="dxa"/>
            <w:vAlign w:val="center"/>
          </w:tcPr>
          <w:p w14:paraId="1D24387E" w14:textId="77777777" w:rsidR="0001649B" w:rsidRDefault="00E536B3">
            <w:pPr>
              <w:pStyle w:val="normal0"/>
              <w:spacing w:after="200" w:line="276" w:lineRule="auto"/>
            </w:pPr>
            <w:r>
              <w:rPr>
                <w:sz w:val="24"/>
                <w:szCs w:val="24"/>
              </w:rPr>
              <w:t>Networking Event(s) – San Antonio &amp; LPCs</w:t>
            </w:r>
          </w:p>
        </w:tc>
        <w:tc>
          <w:tcPr>
            <w:tcW w:w="2437" w:type="dxa"/>
            <w:vAlign w:val="center"/>
          </w:tcPr>
          <w:p w14:paraId="119809E0" w14:textId="77777777" w:rsidR="0001649B" w:rsidRDefault="00E536B3">
            <w:pPr>
              <w:pStyle w:val="normal0"/>
              <w:spacing w:after="200" w:line="276" w:lineRule="auto"/>
            </w:pPr>
            <w:r>
              <w:rPr>
                <w:sz w:val="24"/>
                <w:szCs w:val="24"/>
              </w:rPr>
              <w:t>Membership Director</w:t>
            </w:r>
          </w:p>
        </w:tc>
      </w:tr>
      <w:tr w:rsidR="0001649B" w14:paraId="43556F84" w14:textId="77777777">
        <w:trPr>
          <w:jc w:val="center"/>
        </w:trPr>
        <w:tc>
          <w:tcPr>
            <w:tcW w:w="2160" w:type="dxa"/>
            <w:vAlign w:val="center"/>
          </w:tcPr>
          <w:p w14:paraId="2018165C" w14:textId="77777777" w:rsidR="0001649B" w:rsidRDefault="00E536B3">
            <w:pPr>
              <w:pStyle w:val="normal0"/>
              <w:spacing w:after="200" w:line="276" w:lineRule="auto"/>
            </w:pPr>
            <w:r>
              <w:rPr>
                <w:sz w:val="24"/>
                <w:szCs w:val="24"/>
              </w:rPr>
              <w:t>March</w:t>
            </w:r>
          </w:p>
        </w:tc>
        <w:tc>
          <w:tcPr>
            <w:tcW w:w="5483" w:type="dxa"/>
            <w:vAlign w:val="center"/>
          </w:tcPr>
          <w:p w14:paraId="571E8B4E" w14:textId="77777777" w:rsidR="0001649B" w:rsidRDefault="00E536B3">
            <w:pPr>
              <w:pStyle w:val="normal0"/>
              <w:spacing w:after="200" w:line="276" w:lineRule="auto"/>
            </w:pPr>
            <w:r>
              <w:rPr>
                <w:sz w:val="24"/>
                <w:szCs w:val="24"/>
              </w:rPr>
              <w:t>Publication of Winter STC-ACHE Newsletter</w:t>
            </w:r>
          </w:p>
        </w:tc>
        <w:tc>
          <w:tcPr>
            <w:tcW w:w="2437" w:type="dxa"/>
            <w:vAlign w:val="center"/>
          </w:tcPr>
          <w:p w14:paraId="49D31EE7" w14:textId="77777777" w:rsidR="0001649B" w:rsidRDefault="00E536B3">
            <w:pPr>
              <w:pStyle w:val="normal0"/>
              <w:spacing w:after="200" w:line="276" w:lineRule="auto"/>
            </w:pPr>
            <w:r>
              <w:rPr>
                <w:sz w:val="24"/>
                <w:szCs w:val="24"/>
              </w:rPr>
              <w:t>Publications Director</w:t>
            </w:r>
          </w:p>
        </w:tc>
      </w:tr>
      <w:tr w:rsidR="0001649B" w14:paraId="5DE64A88" w14:textId="77777777">
        <w:trPr>
          <w:jc w:val="center"/>
        </w:trPr>
        <w:tc>
          <w:tcPr>
            <w:tcW w:w="2160" w:type="dxa"/>
            <w:vAlign w:val="center"/>
          </w:tcPr>
          <w:p w14:paraId="3FA3EE80" w14:textId="77777777" w:rsidR="0001649B" w:rsidRDefault="00E536B3">
            <w:pPr>
              <w:pStyle w:val="normal0"/>
              <w:spacing w:after="200" w:line="276" w:lineRule="auto"/>
            </w:pPr>
            <w:r>
              <w:rPr>
                <w:sz w:val="24"/>
                <w:szCs w:val="24"/>
              </w:rPr>
              <w:t>April</w:t>
            </w:r>
          </w:p>
        </w:tc>
        <w:tc>
          <w:tcPr>
            <w:tcW w:w="5483" w:type="dxa"/>
            <w:vAlign w:val="center"/>
          </w:tcPr>
          <w:p w14:paraId="0F016C49" w14:textId="77777777" w:rsidR="0001649B" w:rsidRDefault="00E536B3">
            <w:pPr>
              <w:pStyle w:val="normal0"/>
              <w:spacing w:after="200" w:line="276" w:lineRule="auto"/>
            </w:pPr>
            <w:r>
              <w:rPr>
                <w:sz w:val="24"/>
                <w:szCs w:val="24"/>
              </w:rPr>
              <w:t>Spring Educational Event</w:t>
            </w:r>
          </w:p>
        </w:tc>
        <w:tc>
          <w:tcPr>
            <w:tcW w:w="2437" w:type="dxa"/>
            <w:vAlign w:val="center"/>
          </w:tcPr>
          <w:p w14:paraId="44A3E072" w14:textId="77777777" w:rsidR="0001649B" w:rsidRDefault="00E536B3">
            <w:pPr>
              <w:pStyle w:val="normal0"/>
              <w:spacing w:after="200" w:line="276" w:lineRule="auto"/>
            </w:pPr>
            <w:r>
              <w:rPr>
                <w:sz w:val="24"/>
                <w:szCs w:val="24"/>
              </w:rPr>
              <w:t>Programs Director</w:t>
            </w:r>
          </w:p>
        </w:tc>
      </w:tr>
      <w:tr w:rsidR="0001649B" w14:paraId="72492984" w14:textId="77777777">
        <w:trPr>
          <w:jc w:val="center"/>
        </w:trPr>
        <w:tc>
          <w:tcPr>
            <w:tcW w:w="2160" w:type="dxa"/>
            <w:vAlign w:val="center"/>
          </w:tcPr>
          <w:p w14:paraId="66C62A6E" w14:textId="77777777" w:rsidR="0001649B" w:rsidRDefault="00E536B3">
            <w:pPr>
              <w:pStyle w:val="normal0"/>
              <w:spacing w:after="200" w:line="276" w:lineRule="auto"/>
            </w:pPr>
            <w:r>
              <w:rPr>
                <w:sz w:val="24"/>
                <w:szCs w:val="24"/>
              </w:rPr>
              <w:t>April</w:t>
            </w:r>
          </w:p>
        </w:tc>
        <w:tc>
          <w:tcPr>
            <w:tcW w:w="5483" w:type="dxa"/>
            <w:vAlign w:val="center"/>
          </w:tcPr>
          <w:p w14:paraId="5B56B4CC" w14:textId="77777777" w:rsidR="0001649B" w:rsidRDefault="00E536B3">
            <w:pPr>
              <w:pStyle w:val="normal0"/>
              <w:spacing w:after="200" w:line="276" w:lineRule="auto"/>
            </w:pPr>
            <w:r>
              <w:rPr>
                <w:sz w:val="24"/>
                <w:szCs w:val="24"/>
              </w:rPr>
              <w:t>Advancement Informational Webinar</w:t>
            </w:r>
          </w:p>
        </w:tc>
        <w:tc>
          <w:tcPr>
            <w:tcW w:w="2437" w:type="dxa"/>
            <w:vAlign w:val="center"/>
          </w:tcPr>
          <w:p w14:paraId="2862D319" w14:textId="77777777" w:rsidR="0001649B" w:rsidRDefault="00E536B3">
            <w:pPr>
              <w:pStyle w:val="normal0"/>
              <w:spacing w:after="200" w:line="276" w:lineRule="auto"/>
            </w:pPr>
            <w:r>
              <w:rPr>
                <w:sz w:val="24"/>
                <w:szCs w:val="24"/>
              </w:rPr>
              <w:t>Advancement Director</w:t>
            </w:r>
          </w:p>
        </w:tc>
      </w:tr>
      <w:tr w:rsidR="0001649B" w14:paraId="2AC730CE" w14:textId="77777777">
        <w:trPr>
          <w:jc w:val="center"/>
        </w:trPr>
        <w:tc>
          <w:tcPr>
            <w:tcW w:w="2160" w:type="dxa"/>
            <w:vAlign w:val="center"/>
          </w:tcPr>
          <w:p w14:paraId="7BCA9912" w14:textId="77777777" w:rsidR="0001649B" w:rsidRDefault="00E536B3">
            <w:pPr>
              <w:pStyle w:val="normal0"/>
              <w:spacing w:after="200" w:line="276" w:lineRule="auto"/>
            </w:pPr>
            <w:r>
              <w:rPr>
                <w:sz w:val="24"/>
                <w:szCs w:val="24"/>
              </w:rPr>
              <w:t>May</w:t>
            </w:r>
          </w:p>
        </w:tc>
        <w:tc>
          <w:tcPr>
            <w:tcW w:w="5483" w:type="dxa"/>
            <w:vAlign w:val="center"/>
          </w:tcPr>
          <w:p w14:paraId="265F4BF0" w14:textId="77777777" w:rsidR="0001649B" w:rsidRDefault="00E536B3">
            <w:pPr>
              <w:pStyle w:val="normal0"/>
              <w:spacing w:after="200" w:line="276" w:lineRule="auto"/>
            </w:pPr>
            <w:r>
              <w:rPr>
                <w:sz w:val="24"/>
                <w:szCs w:val="24"/>
              </w:rPr>
              <w:t>Spring Philanthropic Event</w:t>
            </w:r>
          </w:p>
        </w:tc>
        <w:tc>
          <w:tcPr>
            <w:tcW w:w="2437" w:type="dxa"/>
            <w:vAlign w:val="center"/>
          </w:tcPr>
          <w:p w14:paraId="30F10E87" w14:textId="77777777" w:rsidR="0001649B" w:rsidRDefault="00E536B3">
            <w:pPr>
              <w:pStyle w:val="normal0"/>
              <w:spacing w:after="200" w:line="276" w:lineRule="auto"/>
            </w:pPr>
            <w:r>
              <w:rPr>
                <w:sz w:val="24"/>
                <w:szCs w:val="24"/>
              </w:rPr>
              <w:t>Philanthropy And Community Relations Director</w:t>
            </w:r>
          </w:p>
        </w:tc>
      </w:tr>
      <w:tr w:rsidR="0001649B" w14:paraId="3811B55B" w14:textId="77777777">
        <w:trPr>
          <w:jc w:val="center"/>
        </w:trPr>
        <w:tc>
          <w:tcPr>
            <w:tcW w:w="2160" w:type="dxa"/>
            <w:vAlign w:val="center"/>
          </w:tcPr>
          <w:p w14:paraId="36A8078F" w14:textId="77777777" w:rsidR="0001649B" w:rsidRDefault="00E536B3">
            <w:pPr>
              <w:pStyle w:val="normal0"/>
              <w:spacing w:after="200" w:line="276" w:lineRule="auto"/>
            </w:pPr>
            <w:r>
              <w:rPr>
                <w:sz w:val="24"/>
                <w:szCs w:val="24"/>
              </w:rPr>
              <w:t>June</w:t>
            </w:r>
          </w:p>
        </w:tc>
        <w:tc>
          <w:tcPr>
            <w:tcW w:w="5483" w:type="dxa"/>
            <w:vAlign w:val="center"/>
          </w:tcPr>
          <w:p w14:paraId="6736BFAE" w14:textId="77777777" w:rsidR="0001649B" w:rsidRDefault="00E536B3">
            <w:pPr>
              <w:pStyle w:val="normal0"/>
              <w:spacing w:after="200" w:line="276" w:lineRule="auto"/>
            </w:pPr>
            <w:r>
              <w:rPr>
                <w:sz w:val="24"/>
                <w:szCs w:val="24"/>
              </w:rPr>
              <w:t>Publication of Spring STC-ACHE Newsletter</w:t>
            </w:r>
          </w:p>
        </w:tc>
        <w:tc>
          <w:tcPr>
            <w:tcW w:w="2437" w:type="dxa"/>
            <w:vAlign w:val="center"/>
          </w:tcPr>
          <w:p w14:paraId="3A646209" w14:textId="77777777" w:rsidR="0001649B" w:rsidRDefault="00E536B3">
            <w:pPr>
              <w:pStyle w:val="normal0"/>
              <w:spacing w:after="200" w:line="276" w:lineRule="auto"/>
            </w:pPr>
            <w:r>
              <w:rPr>
                <w:sz w:val="24"/>
                <w:szCs w:val="24"/>
              </w:rPr>
              <w:t>Publications Director</w:t>
            </w:r>
          </w:p>
        </w:tc>
      </w:tr>
      <w:tr w:rsidR="0001649B" w14:paraId="2CB85696" w14:textId="77777777">
        <w:trPr>
          <w:jc w:val="center"/>
        </w:trPr>
        <w:tc>
          <w:tcPr>
            <w:tcW w:w="2160" w:type="dxa"/>
            <w:vAlign w:val="center"/>
          </w:tcPr>
          <w:p w14:paraId="1A6745D8" w14:textId="77777777" w:rsidR="0001649B" w:rsidRDefault="00E536B3">
            <w:pPr>
              <w:pStyle w:val="normal0"/>
              <w:spacing w:after="200" w:line="276" w:lineRule="auto"/>
            </w:pPr>
            <w:r>
              <w:rPr>
                <w:sz w:val="24"/>
                <w:szCs w:val="24"/>
              </w:rPr>
              <w:t>July</w:t>
            </w:r>
          </w:p>
        </w:tc>
        <w:tc>
          <w:tcPr>
            <w:tcW w:w="5483" w:type="dxa"/>
            <w:vAlign w:val="center"/>
          </w:tcPr>
          <w:p w14:paraId="06EF2486" w14:textId="77777777" w:rsidR="0001649B" w:rsidRDefault="00E536B3">
            <w:pPr>
              <w:pStyle w:val="normal0"/>
              <w:spacing w:after="200" w:line="276" w:lineRule="auto"/>
            </w:pPr>
            <w:r>
              <w:rPr>
                <w:sz w:val="24"/>
                <w:szCs w:val="24"/>
              </w:rPr>
              <w:t>Summer Educational Event</w:t>
            </w:r>
          </w:p>
        </w:tc>
        <w:tc>
          <w:tcPr>
            <w:tcW w:w="2437" w:type="dxa"/>
            <w:vAlign w:val="center"/>
          </w:tcPr>
          <w:p w14:paraId="1F58CCDF" w14:textId="77777777" w:rsidR="0001649B" w:rsidRDefault="00E536B3">
            <w:pPr>
              <w:pStyle w:val="normal0"/>
              <w:spacing w:after="200" w:line="276" w:lineRule="auto"/>
            </w:pPr>
            <w:r>
              <w:rPr>
                <w:sz w:val="24"/>
                <w:szCs w:val="24"/>
              </w:rPr>
              <w:t>Programs Director</w:t>
            </w:r>
          </w:p>
        </w:tc>
      </w:tr>
      <w:tr w:rsidR="0001649B" w14:paraId="3DFFD51F" w14:textId="77777777">
        <w:trPr>
          <w:jc w:val="center"/>
        </w:trPr>
        <w:tc>
          <w:tcPr>
            <w:tcW w:w="2160" w:type="dxa"/>
            <w:vAlign w:val="center"/>
          </w:tcPr>
          <w:p w14:paraId="36DE8E96" w14:textId="77777777" w:rsidR="0001649B" w:rsidRDefault="00E536B3">
            <w:pPr>
              <w:pStyle w:val="normal0"/>
              <w:spacing w:after="200" w:line="276" w:lineRule="auto"/>
            </w:pPr>
            <w:r>
              <w:rPr>
                <w:sz w:val="24"/>
                <w:szCs w:val="24"/>
              </w:rPr>
              <w:t>August</w:t>
            </w:r>
          </w:p>
        </w:tc>
        <w:tc>
          <w:tcPr>
            <w:tcW w:w="5483" w:type="dxa"/>
            <w:vAlign w:val="center"/>
          </w:tcPr>
          <w:p w14:paraId="1310DF05" w14:textId="77777777" w:rsidR="0001649B" w:rsidRDefault="00E536B3">
            <w:pPr>
              <w:pStyle w:val="normal0"/>
              <w:spacing w:after="200" w:line="276" w:lineRule="auto"/>
            </w:pPr>
            <w:r>
              <w:rPr>
                <w:sz w:val="24"/>
                <w:szCs w:val="24"/>
              </w:rPr>
              <w:t>BOG Exam Preparation Event</w:t>
            </w:r>
          </w:p>
        </w:tc>
        <w:tc>
          <w:tcPr>
            <w:tcW w:w="2437" w:type="dxa"/>
            <w:vAlign w:val="center"/>
          </w:tcPr>
          <w:p w14:paraId="09488415" w14:textId="77777777" w:rsidR="0001649B" w:rsidRDefault="00E536B3">
            <w:pPr>
              <w:pStyle w:val="normal0"/>
              <w:spacing w:after="200" w:line="276" w:lineRule="auto"/>
            </w:pPr>
            <w:r>
              <w:rPr>
                <w:sz w:val="24"/>
                <w:szCs w:val="24"/>
              </w:rPr>
              <w:t>Advancement Director</w:t>
            </w:r>
          </w:p>
        </w:tc>
      </w:tr>
      <w:tr w:rsidR="0001649B" w14:paraId="27CAA33A" w14:textId="77777777">
        <w:trPr>
          <w:trHeight w:val="1000"/>
          <w:jc w:val="center"/>
        </w:trPr>
        <w:tc>
          <w:tcPr>
            <w:tcW w:w="2160" w:type="dxa"/>
            <w:vAlign w:val="center"/>
          </w:tcPr>
          <w:p w14:paraId="1A9FE8A5" w14:textId="77777777" w:rsidR="0001649B" w:rsidRDefault="00E536B3">
            <w:pPr>
              <w:pStyle w:val="normal0"/>
            </w:pPr>
            <w:r>
              <w:rPr>
                <w:sz w:val="24"/>
                <w:szCs w:val="24"/>
              </w:rPr>
              <w:t>August/September</w:t>
            </w:r>
          </w:p>
        </w:tc>
        <w:tc>
          <w:tcPr>
            <w:tcW w:w="5483" w:type="dxa"/>
            <w:vAlign w:val="center"/>
          </w:tcPr>
          <w:p w14:paraId="03ACC861" w14:textId="77777777" w:rsidR="0001649B" w:rsidRDefault="00E536B3">
            <w:pPr>
              <w:pStyle w:val="normal0"/>
              <w:spacing w:after="200" w:line="276" w:lineRule="auto"/>
            </w:pPr>
            <w:r>
              <w:rPr>
                <w:sz w:val="24"/>
                <w:szCs w:val="24"/>
              </w:rPr>
              <w:t>Summer/Fall Philanthropic Event</w:t>
            </w:r>
          </w:p>
        </w:tc>
        <w:tc>
          <w:tcPr>
            <w:tcW w:w="2437" w:type="dxa"/>
            <w:vAlign w:val="center"/>
          </w:tcPr>
          <w:p w14:paraId="168FDAD4" w14:textId="77777777" w:rsidR="0001649B" w:rsidRDefault="00E536B3">
            <w:pPr>
              <w:pStyle w:val="normal0"/>
              <w:spacing w:after="200" w:line="276" w:lineRule="auto"/>
            </w:pPr>
            <w:r>
              <w:rPr>
                <w:sz w:val="24"/>
                <w:szCs w:val="24"/>
              </w:rPr>
              <w:t>Philanthropy And Community Relations Director</w:t>
            </w:r>
          </w:p>
        </w:tc>
      </w:tr>
      <w:tr w:rsidR="0001649B" w14:paraId="033096C7" w14:textId="77777777">
        <w:trPr>
          <w:jc w:val="center"/>
        </w:trPr>
        <w:tc>
          <w:tcPr>
            <w:tcW w:w="2160" w:type="dxa"/>
            <w:vAlign w:val="center"/>
          </w:tcPr>
          <w:p w14:paraId="23E4A1FE" w14:textId="77777777" w:rsidR="0001649B" w:rsidRDefault="00E536B3">
            <w:pPr>
              <w:pStyle w:val="normal0"/>
              <w:spacing w:after="200" w:line="276" w:lineRule="auto"/>
            </w:pPr>
            <w:r>
              <w:rPr>
                <w:sz w:val="24"/>
                <w:szCs w:val="24"/>
              </w:rPr>
              <w:t>September</w:t>
            </w:r>
          </w:p>
        </w:tc>
        <w:tc>
          <w:tcPr>
            <w:tcW w:w="5483" w:type="dxa"/>
            <w:vAlign w:val="center"/>
          </w:tcPr>
          <w:p w14:paraId="1527506A" w14:textId="77777777" w:rsidR="0001649B" w:rsidRDefault="00E536B3">
            <w:pPr>
              <w:pStyle w:val="normal0"/>
              <w:spacing w:after="200" w:line="276" w:lineRule="auto"/>
            </w:pPr>
            <w:r>
              <w:rPr>
                <w:sz w:val="24"/>
                <w:szCs w:val="24"/>
              </w:rPr>
              <w:t>Publication of Summer STC-ACHE Newsletter</w:t>
            </w:r>
          </w:p>
        </w:tc>
        <w:tc>
          <w:tcPr>
            <w:tcW w:w="2437" w:type="dxa"/>
            <w:vAlign w:val="center"/>
          </w:tcPr>
          <w:p w14:paraId="20449C65" w14:textId="77777777" w:rsidR="0001649B" w:rsidRDefault="00E536B3">
            <w:pPr>
              <w:pStyle w:val="normal0"/>
              <w:spacing w:after="200" w:line="276" w:lineRule="auto"/>
            </w:pPr>
            <w:r>
              <w:rPr>
                <w:sz w:val="24"/>
                <w:szCs w:val="24"/>
              </w:rPr>
              <w:t>Publications Director</w:t>
            </w:r>
          </w:p>
        </w:tc>
      </w:tr>
      <w:tr w:rsidR="0001649B" w14:paraId="446A9372" w14:textId="77777777">
        <w:trPr>
          <w:jc w:val="center"/>
        </w:trPr>
        <w:tc>
          <w:tcPr>
            <w:tcW w:w="2160" w:type="dxa"/>
            <w:vAlign w:val="center"/>
          </w:tcPr>
          <w:p w14:paraId="7A14F9BA" w14:textId="77777777" w:rsidR="0001649B" w:rsidRDefault="00E536B3">
            <w:pPr>
              <w:pStyle w:val="normal0"/>
              <w:spacing w:after="200" w:line="276" w:lineRule="auto"/>
            </w:pPr>
            <w:r>
              <w:rPr>
                <w:sz w:val="24"/>
                <w:szCs w:val="24"/>
              </w:rPr>
              <w:t>September</w:t>
            </w:r>
          </w:p>
        </w:tc>
        <w:tc>
          <w:tcPr>
            <w:tcW w:w="5483" w:type="dxa"/>
            <w:vAlign w:val="center"/>
          </w:tcPr>
          <w:p w14:paraId="11BD3F93" w14:textId="77777777" w:rsidR="0001649B" w:rsidRDefault="00E536B3">
            <w:pPr>
              <w:pStyle w:val="normal0"/>
              <w:spacing w:after="200" w:line="276" w:lineRule="auto"/>
            </w:pPr>
            <w:r>
              <w:rPr>
                <w:sz w:val="24"/>
                <w:szCs w:val="24"/>
              </w:rPr>
              <w:t>Networking Event</w:t>
            </w:r>
          </w:p>
        </w:tc>
        <w:tc>
          <w:tcPr>
            <w:tcW w:w="2437" w:type="dxa"/>
            <w:vAlign w:val="center"/>
          </w:tcPr>
          <w:p w14:paraId="243C9D48" w14:textId="77777777" w:rsidR="0001649B" w:rsidRDefault="00E536B3">
            <w:pPr>
              <w:pStyle w:val="normal0"/>
              <w:spacing w:after="200" w:line="276" w:lineRule="auto"/>
            </w:pPr>
            <w:r>
              <w:rPr>
                <w:sz w:val="24"/>
                <w:szCs w:val="24"/>
              </w:rPr>
              <w:t>Membership Director</w:t>
            </w:r>
          </w:p>
        </w:tc>
      </w:tr>
      <w:tr w:rsidR="0001649B" w14:paraId="1A274322" w14:textId="77777777">
        <w:trPr>
          <w:jc w:val="center"/>
        </w:trPr>
        <w:tc>
          <w:tcPr>
            <w:tcW w:w="2160" w:type="dxa"/>
            <w:vAlign w:val="center"/>
          </w:tcPr>
          <w:p w14:paraId="47A75069" w14:textId="77777777" w:rsidR="0001649B" w:rsidRDefault="00E536B3">
            <w:pPr>
              <w:pStyle w:val="normal0"/>
              <w:spacing w:after="200" w:line="276" w:lineRule="auto"/>
            </w:pPr>
            <w:r>
              <w:rPr>
                <w:sz w:val="24"/>
                <w:szCs w:val="24"/>
              </w:rPr>
              <w:t>October</w:t>
            </w:r>
          </w:p>
        </w:tc>
        <w:tc>
          <w:tcPr>
            <w:tcW w:w="5483" w:type="dxa"/>
            <w:vAlign w:val="center"/>
          </w:tcPr>
          <w:p w14:paraId="78C4975F" w14:textId="77777777" w:rsidR="0001649B" w:rsidRDefault="00E536B3">
            <w:pPr>
              <w:pStyle w:val="normal0"/>
              <w:spacing w:after="200" w:line="276" w:lineRule="auto"/>
            </w:pPr>
            <w:r>
              <w:rPr>
                <w:sz w:val="24"/>
                <w:szCs w:val="24"/>
              </w:rPr>
              <w:t>Fall Educational Event/Business Meeting/Elections</w:t>
            </w:r>
          </w:p>
        </w:tc>
        <w:tc>
          <w:tcPr>
            <w:tcW w:w="2437" w:type="dxa"/>
            <w:vAlign w:val="center"/>
          </w:tcPr>
          <w:p w14:paraId="28EFFF70" w14:textId="77777777" w:rsidR="0001649B" w:rsidRDefault="00E536B3">
            <w:pPr>
              <w:pStyle w:val="normal0"/>
              <w:spacing w:after="200" w:line="276" w:lineRule="auto"/>
            </w:pPr>
            <w:r>
              <w:rPr>
                <w:sz w:val="24"/>
                <w:szCs w:val="24"/>
              </w:rPr>
              <w:t>Programs Director, BOD</w:t>
            </w:r>
          </w:p>
        </w:tc>
      </w:tr>
      <w:tr w:rsidR="0001649B" w14:paraId="0FA556FB" w14:textId="77777777">
        <w:trPr>
          <w:jc w:val="center"/>
        </w:trPr>
        <w:tc>
          <w:tcPr>
            <w:tcW w:w="2160" w:type="dxa"/>
            <w:vAlign w:val="center"/>
          </w:tcPr>
          <w:p w14:paraId="6F4721DA" w14:textId="77777777" w:rsidR="0001649B" w:rsidRDefault="00E536B3">
            <w:pPr>
              <w:pStyle w:val="normal0"/>
              <w:spacing w:after="200" w:line="276" w:lineRule="auto"/>
            </w:pPr>
            <w:r>
              <w:rPr>
                <w:sz w:val="24"/>
                <w:szCs w:val="24"/>
              </w:rPr>
              <w:t>November</w:t>
            </w:r>
          </w:p>
        </w:tc>
        <w:tc>
          <w:tcPr>
            <w:tcW w:w="5483" w:type="dxa"/>
            <w:vAlign w:val="center"/>
          </w:tcPr>
          <w:p w14:paraId="16EA925F" w14:textId="77777777" w:rsidR="0001649B" w:rsidRDefault="00E536B3">
            <w:pPr>
              <w:pStyle w:val="normal0"/>
              <w:spacing w:after="200" w:line="276" w:lineRule="auto"/>
            </w:pPr>
            <w:r>
              <w:rPr>
                <w:sz w:val="24"/>
                <w:szCs w:val="24"/>
              </w:rPr>
              <w:t>Incoming/Outgoing BOD positions 1:1 transition</w:t>
            </w:r>
          </w:p>
        </w:tc>
        <w:tc>
          <w:tcPr>
            <w:tcW w:w="2437" w:type="dxa"/>
            <w:vAlign w:val="center"/>
          </w:tcPr>
          <w:p w14:paraId="3FFE08D3" w14:textId="77777777" w:rsidR="0001649B" w:rsidRDefault="00E536B3">
            <w:pPr>
              <w:pStyle w:val="normal0"/>
              <w:spacing w:after="200" w:line="276" w:lineRule="auto"/>
            </w:pPr>
            <w:r>
              <w:rPr>
                <w:sz w:val="24"/>
                <w:szCs w:val="24"/>
              </w:rPr>
              <w:t>BOD</w:t>
            </w:r>
          </w:p>
        </w:tc>
      </w:tr>
      <w:tr w:rsidR="0001649B" w14:paraId="451FEFC7" w14:textId="77777777">
        <w:trPr>
          <w:jc w:val="center"/>
        </w:trPr>
        <w:tc>
          <w:tcPr>
            <w:tcW w:w="2160" w:type="dxa"/>
            <w:vAlign w:val="center"/>
          </w:tcPr>
          <w:p w14:paraId="550683DE" w14:textId="77777777" w:rsidR="0001649B" w:rsidRDefault="00E536B3">
            <w:pPr>
              <w:pStyle w:val="normal0"/>
              <w:spacing w:after="200" w:line="276" w:lineRule="auto"/>
            </w:pPr>
            <w:r>
              <w:rPr>
                <w:sz w:val="24"/>
                <w:szCs w:val="24"/>
              </w:rPr>
              <w:t>December</w:t>
            </w:r>
          </w:p>
        </w:tc>
        <w:tc>
          <w:tcPr>
            <w:tcW w:w="5483" w:type="dxa"/>
            <w:vAlign w:val="center"/>
          </w:tcPr>
          <w:p w14:paraId="75FDCDB0" w14:textId="77777777" w:rsidR="0001649B" w:rsidRDefault="00E536B3">
            <w:pPr>
              <w:pStyle w:val="normal0"/>
              <w:spacing w:after="200" w:line="276" w:lineRule="auto"/>
            </w:pPr>
            <w:r>
              <w:rPr>
                <w:sz w:val="24"/>
                <w:szCs w:val="24"/>
              </w:rPr>
              <w:t>Publication of Fall STC-ACHE Newsletter</w:t>
            </w:r>
          </w:p>
        </w:tc>
        <w:tc>
          <w:tcPr>
            <w:tcW w:w="2437" w:type="dxa"/>
            <w:vAlign w:val="center"/>
          </w:tcPr>
          <w:p w14:paraId="24C8C450" w14:textId="77777777" w:rsidR="0001649B" w:rsidRDefault="00E536B3">
            <w:pPr>
              <w:pStyle w:val="normal0"/>
              <w:spacing w:after="200" w:line="276" w:lineRule="auto"/>
            </w:pPr>
            <w:r>
              <w:rPr>
                <w:sz w:val="24"/>
                <w:szCs w:val="24"/>
              </w:rPr>
              <w:t>Publications Director</w:t>
            </w:r>
          </w:p>
        </w:tc>
      </w:tr>
      <w:tr w:rsidR="0001649B" w14:paraId="0CD27AA9" w14:textId="77777777">
        <w:trPr>
          <w:jc w:val="center"/>
        </w:trPr>
        <w:tc>
          <w:tcPr>
            <w:tcW w:w="2160" w:type="dxa"/>
            <w:vAlign w:val="center"/>
          </w:tcPr>
          <w:p w14:paraId="753E8067" w14:textId="77777777" w:rsidR="0001649B" w:rsidRDefault="00E536B3">
            <w:pPr>
              <w:pStyle w:val="normal0"/>
              <w:spacing w:after="200" w:line="276" w:lineRule="auto"/>
            </w:pPr>
            <w:r>
              <w:rPr>
                <w:sz w:val="24"/>
                <w:szCs w:val="24"/>
              </w:rPr>
              <w:t>December</w:t>
            </w:r>
          </w:p>
        </w:tc>
        <w:tc>
          <w:tcPr>
            <w:tcW w:w="5483" w:type="dxa"/>
            <w:vAlign w:val="center"/>
          </w:tcPr>
          <w:p w14:paraId="79D0EAD2" w14:textId="77777777" w:rsidR="0001649B" w:rsidRDefault="00E536B3">
            <w:pPr>
              <w:pStyle w:val="normal0"/>
              <w:spacing w:after="200" w:line="276" w:lineRule="auto"/>
            </w:pPr>
            <w:r>
              <w:rPr>
                <w:sz w:val="24"/>
                <w:szCs w:val="24"/>
              </w:rPr>
              <w:t>Annual Board Dinner</w:t>
            </w:r>
          </w:p>
        </w:tc>
        <w:tc>
          <w:tcPr>
            <w:tcW w:w="2437" w:type="dxa"/>
            <w:vAlign w:val="center"/>
          </w:tcPr>
          <w:p w14:paraId="5ECD80C9" w14:textId="77777777" w:rsidR="0001649B" w:rsidRDefault="00E536B3">
            <w:pPr>
              <w:pStyle w:val="normal0"/>
              <w:spacing w:after="200" w:line="276" w:lineRule="auto"/>
            </w:pPr>
            <w:r>
              <w:rPr>
                <w:sz w:val="24"/>
                <w:szCs w:val="24"/>
              </w:rPr>
              <w:t xml:space="preserve">Vice President </w:t>
            </w:r>
          </w:p>
        </w:tc>
      </w:tr>
      <w:tr w:rsidR="0001649B" w14:paraId="0F5DC62B" w14:textId="77777777">
        <w:trPr>
          <w:jc w:val="center"/>
        </w:trPr>
        <w:tc>
          <w:tcPr>
            <w:tcW w:w="2160" w:type="dxa"/>
            <w:vAlign w:val="center"/>
          </w:tcPr>
          <w:p w14:paraId="01B85E7E" w14:textId="77777777" w:rsidR="0001649B" w:rsidRDefault="00E536B3">
            <w:pPr>
              <w:pStyle w:val="normal0"/>
              <w:spacing w:after="200" w:line="276" w:lineRule="auto"/>
            </w:pPr>
            <w:r>
              <w:rPr>
                <w:sz w:val="24"/>
                <w:szCs w:val="24"/>
              </w:rPr>
              <w:lastRenderedPageBreak/>
              <w:t>December</w:t>
            </w:r>
          </w:p>
        </w:tc>
        <w:tc>
          <w:tcPr>
            <w:tcW w:w="5483" w:type="dxa"/>
            <w:vAlign w:val="center"/>
          </w:tcPr>
          <w:p w14:paraId="190DCAFD" w14:textId="77777777" w:rsidR="0001649B" w:rsidRDefault="00E536B3">
            <w:pPr>
              <w:pStyle w:val="normal0"/>
              <w:spacing w:after="200" w:line="276" w:lineRule="auto"/>
            </w:pPr>
            <w:r>
              <w:rPr>
                <w:sz w:val="24"/>
                <w:szCs w:val="24"/>
              </w:rPr>
              <w:t>Strategic Planning Meeting</w:t>
            </w:r>
          </w:p>
        </w:tc>
        <w:tc>
          <w:tcPr>
            <w:tcW w:w="2437" w:type="dxa"/>
            <w:vAlign w:val="center"/>
          </w:tcPr>
          <w:p w14:paraId="4130FCC4" w14:textId="77777777" w:rsidR="0001649B" w:rsidRDefault="00E536B3">
            <w:pPr>
              <w:pStyle w:val="normal0"/>
              <w:spacing w:after="200" w:line="276" w:lineRule="auto"/>
            </w:pPr>
            <w:r>
              <w:rPr>
                <w:sz w:val="24"/>
                <w:szCs w:val="24"/>
              </w:rPr>
              <w:t>President, BOD</w:t>
            </w:r>
          </w:p>
        </w:tc>
      </w:tr>
    </w:tbl>
    <w:p w14:paraId="1B8826BB" w14:textId="77777777" w:rsidR="0001649B" w:rsidRDefault="00E536B3">
      <w:pPr>
        <w:pStyle w:val="normal0"/>
        <w:spacing w:after="0" w:line="240" w:lineRule="auto"/>
        <w:ind w:left="360"/>
      </w:pPr>
      <w:r>
        <w:rPr>
          <w:sz w:val="24"/>
          <w:szCs w:val="24"/>
        </w:rPr>
        <w:tab/>
      </w:r>
      <w:r>
        <w:rPr>
          <w:sz w:val="24"/>
          <w:szCs w:val="24"/>
        </w:rPr>
        <w:tab/>
      </w:r>
    </w:p>
    <w:p w14:paraId="514295DF" w14:textId="77777777" w:rsidR="0001649B" w:rsidRDefault="00E536B3">
      <w:pPr>
        <w:pStyle w:val="normal0"/>
      </w:pPr>
      <w:r>
        <w:br w:type="page"/>
      </w:r>
    </w:p>
    <w:p w14:paraId="027C5FDC" w14:textId="77777777" w:rsidR="0001649B" w:rsidRDefault="0001649B">
      <w:pPr>
        <w:pStyle w:val="normal0"/>
      </w:pPr>
    </w:p>
    <w:p w14:paraId="78763836" w14:textId="77777777" w:rsidR="0001649B" w:rsidRDefault="0001649B">
      <w:pPr>
        <w:pStyle w:val="normal0"/>
        <w:spacing w:after="0" w:line="240" w:lineRule="auto"/>
      </w:pPr>
    </w:p>
    <w:p w14:paraId="6A575FC9" w14:textId="77777777" w:rsidR="0001649B" w:rsidRDefault="00E536B3">
      <w:pPr>
        <w:pStyle w:val="normal0"/>
        <w:numPr>
          <w:ilvl w:val="0"/>
          <w:numId w:val="7"/>
        </w:numPr>
        <w:spacing w:after="0" w:line="240" w:lineRule="auto"/>
        <w:ind w:hanging="720"/>
        <w:contextualSpacing/>
        <w:rPr>
          <w:b/>
          <w:sz w:val="28"/>
          <w:szCs w:val="28"/>
        </w:rPr>
      </w:pPr>
      <w:r>
        <w:rPr>
          <w:b/>
          <w:sz w:val="28"/>
          <w:szCs w:val="28"/>
        </w:rPr>
        <w:t>BOARD OF DIRECTORS STANDING COMMITTEES</w:t>
      </w:r>
    </w:p>
    <w:p w14:paraId="35028FA4" w14:textId="77777777" w:rsidR="0001649B" w:rsidRDefault="0001649B">
      <w:pPr>
        <w:pStyle w:val="normal0"/>
        <w:spacing w:after="0" w:line="240" w:lineRule="auto"/>
        <w:ind w:left="1080"/>
      </w:pPr>
    </w:p>
    <w:tbl>
      <w:tblPr>
        <w:tblStyle w:val="a1"/>
        <w:tblW w:w="6948"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3420"/>
      </w:tblGrid>
      <w:tr w:rsidR="0001649B" w14:paraId="1D043C6E" w14:textId="77777777">
        <w:tc>
          <w:tcPr>
            <w:tcW w:w="3528" w:type="dxa"/>
            <w:tcBorders>
              <w:bottom w:val="single" w:sz="4" w:space="0" w:color="000000"/>
            </w:tcBorders>
            <w:shd w:val="clear" w:color="auto" w:fill="B8CCE4"/>
            <w:vAlign w:val="center"/>
          </w:tcPr>
          <w:p w14:paraId="3E4D5674" w14:textId="77777777" w:rsidR="0001649B" w:rsidRDefault="00E536B3">
            <w:pPr>
              <w:pStyle w:val="normal0"/>
              <w:spacing w:after="200" w:line="276" w:lineRule="auto"/>
              <w:jc w:val="center"/>
            </w:pPr>
            <w:r>
              <w:rPr>
                <w:b/>
                <w:sz w:val="24"/>
                <w:szCs w:val="24"/>
              </w:rPr>
              <w:t>RESPONSIBLE OFFICER/CHAIR</w:t>
            </w:r>
          </w:p>
        </w:tc>
        <w:tc>
          <w:tcPr>
            <w:tcW w:w="3420" w:type="dxa"/>
            <w:tcBorders>
              <w:bottom w:val="single" w:sz="4" w:space="0" w:color="000000"/>
            </w:tcBorders>
            <w:shd w:val="clear" w:color="auto" w:fill="B8CCE4"/>
            <w:vAlign w:val="center"/>
          </w:tcPr>
          <w:p w14:paraId="37FA6BBE" w14:textId="77777777" w:rsidR="0001649B" w:rsidRDefault="00E536B3">
            <w:pPr>
              <w:pStyle w:val="normal0"/>
              <w:spacing w:after="200" w:line="276" w:lineRule="auto"/>
              <w:jc w:val="center"/>
            </w:pPr>
            <w:r>
              <w:rPr>
                <w:b/>
                <w:sz w:val="24"/>
                <w:szCs w:val="24"/>
              </w:rPr>
              <w:t>OFFICER COMMITTEES</w:t>
            </w:r>
          </w:p>
        </w:tc>
      </w:tr>
      <w:tr w:rsidR="0001649B" w14:paraId="09878E3B" w14:textId="77777777">
        <w:trPr>
          <w:trHeight w:val="580"/>
        </w:trPr>
        <w:tc>
          <w:tcPr>
            <w:tcW w:w="3528" w:type="dxa"/>
            <w:vAlign w:val="center"/>
          </w:tcPr>
          <w:p w14:paraId="468F0AB9" w14:textId="77777777" w:rsidR="0001649B" w:rsidRDefault="00E536B3">
            <w:pPr>
              <w:pStyle w:val="normal0"/>
              <w:spacing w:after="200" w:line="276" w:lineRule="auto"/>
              <w:jc w:val="center"/>
            </w:pPr>
            <w:r>
              <w:rPr>
                <w:sz w:val="24"/>
                <w:szCs w:val="24"/>
              </w:rPr>
              <w:t>President</w:t>
            </w:r>
          </w:p>
        </w:tc>
        <w:tc>
          <w:tcPr>
            <w:tcW w:w="3420" w:type="dxa"/>
            <w:vAlign w:val="center"/>
          </w:tcPr>
          <w:p w14:paraId="789B2EF9" w14:textId="77777777" w:rsidR="0001649B" w:rsidRDefault="00E536B3">
            <w:pPr>
              <w:pStyle w:val="normal0"/>
              <w:spacing w:line="276" w:lineRule="auto"/>
              <w:jc w:val="center"/>
            </w:pPr>
            <w:r>
              <w:rPr>
                <w:sz w:val="24"/>
                <w:szCs w:val="24"/>
              </w:rPr>
              <w:t>Chair, Chapter BOD</w:t>
            </w:r>
          </w:p>
          <w:p w14:paraId="74660981" w14:textId="77777777" w:rsidR="0001649B" w:rsidRDefault="00E536B3">
            <w:pPr>
              <w:pStyle w:val="normal0"/>
              <w:spacing w:after="200" w:line="276" w:lineRule="auto"/>
              <w:jc w:val="center"/>
            </w:pPr>
            <w:r>
              <w:rPr>
                <w:sz w:val="24"/>
                <w:szCs w:val="24"/>
              </w:rPr>
              <w:t xml:space="preserve">Chair, Executive Committee </w:t>
            </w:r>
          </w:p>
        </w:tc>
      </w:tr>
      <w:tr w:rsidR="0001649B" w14:paraId="2FAB8E69" w14:textId="77777777">
        <w:trPr>
          <w:trHeight w:val="580"/>
        </w:trPr>
        <w:tc>
          <w:tcPr>
            <w:tcW w:w="3528" w:type="dxa"/>
            <w:tcBorders>
              <w:bottom w:val="single" w:sz="4" w:space="0" w:color="000000"/>
            </w:tcBorders>
            <w:vAlign w:val="center"/>
          </w:tcPr>
          <w:p w14:paraId="3068245B" w14:textId="77777777" w:rsidR="0001649B" w:rsidRDefault="00E536B3">
            <w:pPr>
              <w:pStyle w:val="normal0"/>
              <w:spacing w:after="200" w:line="276" w:lineRule="auto"/>
              <w:jc w:val="center"/>
            </w:pPr>
            <w:r>
              <w:rPr>
                <w:sz w:val="24"/>
                <w:szCs w:val="24"/>
              </w:rPr>
              <w:t>Immediate Past President</w:t>
            </w:r>
          </w:p>
        </w:tc>
        <w:tc>
          <w:tcPr>
            <w:tcW w:w="3420" w:type="dxa"/>
            <w:tcBorders>
              <w:bottom w:val="single" w:sz="4" w:space="0" w:color="000000"/>
            </w:tcBorders>
            <w:vAlign w:val="center"/>
          </w:tcPr>
          <w:p w14:paraId="2647965F" w14:textId="77777777" w:rsidR="0001649B" w:rsidRDefault="0001649B">
            <w:pPr>
              <w:pStyle w:val="normal0"/>
              <w:spacing w:line="276" w:lineRule="auto"/>
              <w:jc w:val="center"/>
            </w:pPr>
          </w:p>
          <w:p w14:paraId="23606FCA" w14:textId="77777777" w:rsidR="0001649B" w:rsidRDefault="00E536B3">
            <w:pPr>
              <w:pStyle w:val="normal0"/>
              <w:spacing w:line="276" w:lineRule="auto"/>
              <w:jc w:val="center"/>
            </w:pPr>
            <w:r>
              <w:rPr>
                <w:sz w:val="24"/>
                <w:szCs w:val="24"/>
              </w:rPr>
              <w:t>Chair, Awards and</w:t>
            </w:r>
          </w:p>
          <w:p w14:paraId="45AD517A" w14:textId="77777777" w:rsidR="0001649B" w:rsidRDefault="00E536B3">
            <w:pPr>
              <w:pStyle w:val="normal0"/>
              <w:spacing w:line="276" w:lineRule="auto"/>
              <w:jc w:val="center"/>
            </w:pPr>
            <w:r>
              <w:rPr>
                <w:sz w:val="24"/>
                <w:szCs w:val="24"/>
              </w:rPr>
              <w:t>Scholarships Committee</w:t>
            </w:r>
          </w:p>
          <w:p w14:paraId="251B9EE5" w14:textId="77777777" w:rsidR="0001649B" w:rsidRDefault="0001649B">
            <w:pPr>
              <w:pStyle w:val="normal0"/>
              <w:spacing w:after="200" w:line="276" w:lineRule="auto"/>
            </w:pPr>
          </w:p>
        </w:tc>
      </w:tr>
      <w:tr w:rsidR="0001649B" w14:paraId="0FC27C51" w14:textId="77777777">
        <w:tc>
          <w:tcPr>
            <w:tcW w:w="3528" w:type="dxa"/>
            <w:tcBorders>
              <w:top w:val="single" w:sz="4" w:space="0" w:color="000000"/>
              <w:bottom w:val="single" w:sz="4" w:space="0" w:color="000000"/>
              <w:right w:val="single" w:sz="4" w:space="0" w:color="000000"/>
            </w:tcBorders>
            <w:vAlign w:val="center"/>
          </w:tcPr>
          <w:p w14:paraId="6383161A" w14:textId="77777777" w:rsidR="0001649B" w:rsidRDefault="00E536B3">
            <w:pPr>
              <w:pStyle w:val="normal0"/>
              <w:spacing w:before="240" w:line="276" w:lineRule="auto"/>
              <w:jc w:val="center"/>
            </w:pPr>
            <w:r>
              <w:rPr>
                <w:sz w:val="24"/>
                <w:szCs w:val="24"/>
              </w:rPr>
              <w:t>Vice President</w:t>
            </w:r>
          </w:p>
          <w:p w14:paraId="36F3D9FC" w14:textId="77777777" w:rsidR="0001649B" w:rsidRDefault="0001649B">
            <w:pPr>
              <w:pStyle w:val="normal0"/>
              <w:spacing w:after="200" w:line="276" w:lineRule="auto"/>
              <w:jc w:val="center"/>
            </w:pPr>
          </w:p>
        </w:tc>
        <w:tc>
          <w:tcPr>
            <w:tcW w:w="3420" w:type="dxa"/>
            <w:tcBorders>
              <w:top w:val="single" w:sz="4" w:space="0" w:color="000000"/>
              <w:left w:val="single" w:sz="4" w:space="0" w:color="000000"/>
              <w:bottom w:val="single" w:sz="4" w:space="0" w:color="000000"/>
              <w:right w:val="single" w:sz="4" w:space="0" w:color="000000"/>
            </w:tcBorders>
            <w:vAlign w:val="center"/>
          </w:tcPr>
          <w:p w14:paraId="43FE59A9" w14:textId="77777777" w:rsidR="0001649B" w:rsidRDefault="00E536B3">
            <w:pPr>
              <w:pStyle w:val="normal0"/>
              <w:spacing w:before="240" w:after="200" w:line="276" w:lineRule="auto"/>
              <w:jc w:val="center"/>
            </w:pPr>
            <w:r>
              <w:rPr>
                <w:sz w:val="24"/>
                <w:szCs w:val="24"/>
              </w:rPr>
              <w:t>Chair, Nominating Committee</w:t>
            </w:r>
          </w:p>
        </w:tc>
      </w:tr>
      <w:tr w:rsidR="0001649B" w14:paraId="3A644F88" w14:textId="77777777">
        <w:trPr>
          <w:trHeight w:val="320"/>
        </w:trPr>
        <w:tc>
          <w:tcPr>
            <w:tcW w:w="3528" w:type="dxa"/>
            <w:tcBorders>
              <w:top w:val="single" w:sz="4" w:space="0" w:color="000000"/>
            </w:tcBorders>
            <w:vAlign w:val="center"/>
          </w:tcPr>
          <w:p w14:paraId="3327F3B0" w14:textId="77777777" w:rsidR="0001649B" w:rsidRDefault="00E536B3">
            <w:pPr>
              <w:pStyle w:val="normal0"/>
              <w:spacing w:before="240" w:line="276" w:lineRule="auto"/>
              <w:jc w:val="center"/>
            </w:pPr>
            <w:r>
              <w:rPr>
                <w:sz w:val="24"/>
                <w:szCs w:val="24"/>
              </w:rPr>
              <w:t>Treasurer</w:t>
            </w:r>
          </w:p>
          <w:p w14:paraId="1EBC6CA0" w14:textId="77777777" w:rsidR="0001649B" w:rsidRDefault="0001649B">
            <w:pPr>
              <w:pStyle w:val="normal0"/>
              <w:spacing w:after="200" w:line="276" w:lineRule="auto"/>
              <w:jc w:val="center"/>
            </w:pPr>
          </w:p>
        </w:tc>
        <w:tc>
          <w:tcPr>
            <w:tcW w:w="3420" w:type="dxa"/>
            <w:tcBorders>
              <w:top w:val="single" w:sz="4" w:space="0" w:color="000000"/>
            </w:tcBorders>
            <w:vAlign w:val="center"/>
          </w:tcPr>
          <w:p w14:paraId="3D9FE6C1" w14:textId="77777777" w:rsidR="0001649B" w:rsidRDefault="00E536B3">
            <w:pPr>
              <w:pStyle w:val="normal0"/>
              <w:spacing w:before="240" w:after="200" w:line="276" w:lineRule="auto"/>
              <w:jc w:val="center"/>
            </w:pPr>
            <w:r>
              <w:rPr>
                <w:sz w:val="24"/>
                <w:szCs w:val="24"/>
              </w:rPr>
              <w:t>Chair, Finance Committee</w:t>
            </w:r>
          </w:p>
        </w:tc>
      </w:tr>
    </w:tbl>
    <w:p w14:paraId="354BF0F2" w14:textId="77777777" w:rsidR="0001649B" w:rsidRDefault="0001649B">
      <w:pPr>
        <w:pStyle w:val="normal0"/>
        <w:spacing w:after="0" w:line="240" w:lineRule="auto"/>
      </w:pPr>
    </w:p>
    <w:p w14:paraId="3D6733E7" w14:textId="77777777" w:rsidR="0001649B" w:rsidRDefault="0001649B">
      <w:pPr>
        <w:pStyle w:val="normal0"/>
        <w:spacing w:after="0" w:line="240" w:lineRule="auto"/>
      </w:pPr>
    </w:p>
    <w:tbl>
      <w:tblPr>
        <w:tblStyle w:val="a2"/>
        <w:tblW w:w="99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3"/>
        <w:gridCol w:w="5098"/>
      </w:tblGrid>
      <w:tr w:rsidR="0001649B" w14:paraId="6E2B726A" w14:textId="77777777">
        <w:tc>
          <w:tcPr>
            <w:tcW w:w="4803" w:type="dxa"/>
            <w:shd w:val="clear" w:color="auto" w:fill="B8CCE4"/>
            <w:vAlign w:val="center"/>
          </w:tcPr>
          <w:p w14:paraId="3B3F0367" w14:textId="77777777" w:rsidR="0001649B" w:rsidRDefault="00E536B3">
            <w:pPr>
              <w:pStyle w:val="normal0"/>
              <w:spacing w:after="200" w:line="276" w:lineRule="auto"/>
              <w:jc w:val="center"/>
            </w:pPr>
            <w:r>
              <w:rPr>
                <w:b/>
                <w:sz w:val="24"/>
                <w:szCs w:val="24"/>
              </w:rPr>
              <w:t xml:space="preserve">RESPONSIBLE DIRECTOR </w:t>
            </w:r>
          </w:p>
        </w:tc>
        <w:tc>
          <w:tcPr>
            <w:tcW w:w="5098" w:type="dxa"/>
            <w:shd w:val="clear" w:color="auto" w:fill="B8CCE4"/>
            <w:vAlign w:val="center"/>
          </w:tcPr>
          <w:p w14:paraId="7B726220" w14:textId="77777777" w:rsidR="0001649B" w:rsidRDefault="00E536B3">
            <w:pPr>
              <w:pStyle w:val="normal0"/>
              <w:spacing w:after="200" w:line="276" w:lineRule="auto"/>
              <w:jc w:val="center"/>
            </w:pPr>
            <w:r>
              <w:rPr>
                <w:b/>
                <w:sz w:val="24"/>
                <w:szCs w:val="24"/>
              </w:rPr>
              <w:t>DIRECTOR COMMITTEES</w:t>
            </w:r>
          </w:p>
        </w:tc>
      </w:tr>
      <w:tr w:rsidR="0001649B" w14:paraId="5AADC491" w14:textId="77777777">
        <w:tc>
          <w:tcPr>
            <w:tcW w:w="4803" w:type="dxa"/>
            <w:vAlign w:val="center"/>
          </w:tcPr>
          <w:p w14:paraId="13D1320A" w14:textId="77777777" w:rsidR="0001649B" w:rsidRDefault="00E536B3">
            <w:pPr>
              <w:pStyle w:val="normal0"/>
              <w:spacing w:after="200" w:line="276" w:lineRule="auto"/>
              <w:jc w:val="center"/>
            </w:pPr>
            <w:r>
              <w:rPr>
                <w:sz w:val="24"/>
                <w:szCs w:val="24"/>
              </w:rPr>
              <w:t>Advancement Director</w:t>
            </w:r>
          </w:p>
        </w:tc>
        <w:tc>
          <w:tcPr>
            <w:tcW w:w="5098" w:type="dxa"/>
            <w:vAlign w:val="center"/>
          </w:tcPr>
          <w:p w14:paraId="5B7961E7" w14:textId="77777777" w:rsidR="0001649B" w:rsidRDefault="00E536B3">
            <w:pPr>
              <w:pStyle w:val="normal0"/>
              <w:spacing w:after="200" w:line="276" w:lineRule="auto"/>
              <w:jc w:val="center"/>
            </w:pPr>
            <w:r>
              <w:rPr>
                <w:sz w:val="24"/>
                <w:szCs w:val="24"/>
              </w:rPr>
              <w:t>Chair, Advancement Committee</w:t>
            </w:r>
          </w:p>
        </w:tc>
      </w:tr>
      <w:tr w:rsidR="0001649B" w14:paraId="1C956E2D" w14:textId="77777777">
        <w:tc>
          <w:tcPr>
            <w:tcW w:w="4803" w:type="dxa"/>
            <w:vAlign w:val="center"/>
          </w:tcPr>
          <w:p w14:paraId="575ACCDC" w14:textId="77777777" w:rsidR="0001649B" w:rsidRDefault="00E536B3">
            <w:pPr>
              <w:pStyle w:val="normal0"/>
              <w:spacing w:after="200" w:line="276" w:lineRule="auto"/>
              <w:jc w:val="center"/>
            </w:pPr>
            <w:r>
              <w:rPr>
                <w:sz w:val="24"/>
                <w:szCs w:val="24"/>
              </w:rPr>
              <w:t>Communications Director</w:t>
            </w:r>
          </w:p>
        </w:tc>
        <w:tc>
          <w:tcPr>
            <w:tcW w:w="5098" w:type="dxa"/>
            <w:vAlign w:val="center"/>
          </w:tcPr>
          <w:p w14:paraId="5171FA20" w14:textId="77777777" w:rsidR="0001649B" w:rsidRDefault="00E536B3">
            <w:pPr>
              <w:pStyle w:val="normal0"/>
              <w:spacing w:after="200" w:line="276" w:lineRule="auto"/>
              <w:jc w:val="center"/>
            </w:pPr>
            <w:r>
              <w:rPr>
                <w:sz w:val="24"/>
                <w:szCs w:val="24"/>
              </w:rPr>
              <w:t>Chair, Communications Committee</w:t>
            </w:r>
          </w:p>
        </w:tc>
      </w:tr>
      <w:tr w:rsidR="0001649B" w14:paraId="1C8BAFC9" w14:textId="77777777">
        <w:tc>
          <w:tcPr>
            <w:tcW w:w="4803" w:type="dxa"/>
            <w:vAlign w:val="center"/>
          </w:tcPr>
          <w:p w14:paraId="2BB071F1" w14:textId="77777777" w:rsidR="0001649B" w:rsidRDefault="00E536B3">
            <w:pPr>
              <w:pStyle w:val="normal0"/>
              <w:spacing w:after="200" w:line="276" w:lineRule="auto"/>
              <w:jc w:val="center"/>
            </w:pPr>
            <w:r>
              <w:rPr>
                <w:sz w:val="24"/>
                <w:szCs w:val="24"/>
              </w:rPr>
              <w:t>Diversity Director</w:t>
            </w:r>
          </w:p>
        </w:tc>
        <w:tc>
          <w:tcPr>
            <w:tcW w:w="5098" w:type="dxa"/>
            <w:vAlign w:val="center"/>
          </w:tcPr>
          <w:p w14:paraId="2B0FE9DE" w14:textId="77777777" w:rsidR="0001649B" w:rsidRDefault="00E536B3">
            <w:pPr>
              <w:pStyle w:val="normal0"/>
              <w:spacing w:after="200" w:line="276" w:lineRule="auto"/>
              <w:jc w:val="center"/>
            </w:pPr>
            <w:r>
              <w:rPr>
                <w:sz w:val="24"/>
                <w:szCs w:val="24"/>
              </w:rPr>
              <w:t xml:space="preserve">Chair, Diversity Committee </w:t>
            </w:r>
          </w:p>
        </w:tc>
      </w:tr>
      <w:tr w:rsidR="0001649B" w14:paraId="2E424FB7" w14:textId="77777777">
        <w:tc>
          <w:tcPr>
            <w:tcW w:w="4803" w:type="dxa"/>
            <w:vAlign w:val="center"/>
          </w:tcPr>
          <w:p w14:paraId="35E36618" w14:textId="77777777" w:rsidR="0001649B" w:rsidRDefault="00E536B3">
            <w:pPr>
              <w:pStyle w:val="normal0"/>
              <w:spacing w:after="200" w:line="276" w:lineRule="auto"/>
              <w:jc w:val="center"/>
            </w:pPr>
            <w:r>
              <w:rPr>
                <w:sz w:val="24"/>
                <w:szCs w:val="24"/>
              </w:rPr>
              <w:t>Marketing Director</w:t>
            </w:r>
          </w:p>
        </w:tc>
        <w:tc>
          <w:tcPr>
            <w:tcW w:w="5098" w:type="dxa"/>
            <w:vAlign w:val="center"/>
          </w:tcPr>
          <w:p w14:paraId="6FD089C5" w14:textId="77777777" w:rsidR="0001649B" w:rsidRDefault="00E536B3">
            <w:pPr>
              <w:pStyle w:val="normal0"/>
              <w:spacing w:after="200" w:line="276" w:lineRule="auto"/>
              <w:jc w:val="center"/>
            </w:pPr>
            <w:r>
              <w:rPr>
                <w:sz w:val="24"/>
                <w:szCs w:val="24"/>
              </w:rPr>
              <w:t xml:space="preserve">Chair, Marketing Committee </w:t>
            </w:r>
          </w:p>
        </w:tc>
      </w:tr>
      <w:tr w:rsidR="0001649B" w14:paraId="2C34B0B9" w14:textId="77777777">
        <w:tc>
          <w:tcPr>
            <w:tcW w:w="4803" w:type="dxa"/>
            <w:vAlign w:val="center"/>
          </w:tcPr>
          <w:p w14:paraId="40F8F0C7" w14:textId="77777777" w:rsidR="0001649B" w:rsidRDefault="00E536B3">
            <w:pPr>
              <w:pStyle w:val="normal0"/>
              <w:spacing w:after="200" w:line="276" w:lineRule="auto"/>
              <w:jc w:val="center"/>
            </w:pPr>
            <w:r>
              <w:rPr>
                <w:sz w:val="24"/>
                <w:szCs w:val="24"/>
              </w:rPr>
              <w:lastRenderedPageBreak/>
              <w:t>Membership Director</w:t>
            </w:r>
          </w:p>
        </w:tc>
        <w:tc>
          <w:tcPr>
            <w:tcW w:w="5098" w:type="dxa"/>
            <w:vAlign w:val="center"/>
          </w:tcPr>
          <w:p w14:paraId="2939DF35" w14:textId="77777777" w:rsidR="0001649B" w:rsidRDefault="00E536B3">
            <w:pPr>
              <w:pStyle w:val="normal0"/>
              <w:spacing w:after="200" w:line="276" w:lineRule="auto"/>
              <w:jc w:val="center"/>
            </w:pPr>
            <w:r>
              <w:rPr>
                <w:sz w:val="24"/>
                <w:szCs w:val="24"/>
              </w:rPr>
              <w:t>Chair, Membership Committee</w:t>
            </w:r>
          </w:p>
        </w:tc>
      </w:tr>
      <w:tr w:rsidR="0001649B" w14:paraId="652532A8" w14:textId="77777777">
        <w:tc>
          <w:tcPr>
            <w:tcW w:w="4803" w:type="dxa"/>
            <w:vAlign w:val="center"/>
          </w:tcPr>
          <w:p w14:paraId="7C6C7315" w14:textId="77777777" w:rsidR="0001649B" w:rsidRDefault="00E536B3">
            <w:pPr>
              <w:pStyle w:val="normal0"/>
              <w:spacing w:after="200" w:line="276" w:lineRule="auto"/>
              <w:jc w:val="center"/>
            </w:pPr>
            <w:r>
              <w:rPr>
                <w:sz w:val="24"/>
                <w:szCs w:val="24"/>
              </w:rPr>
              <w:t>Mentoring Director</w:t>
            </w:r>
          </w:p>
        </w:tc>
        <w:tc>
          <w:tcPr>
            <w:tcW w:w="5098" w:type="dxa"/>
            <w:vAlign w:val="center"/>
          </w:tcPr>
          <w:p w14:paraId="6787F093" w14:textId="77777777" w:rsidR="0001649B" w:rsidRDefault="00E536B3">
            <w:pPr>
              <w:pStyle w:val="normal0"/>
              <w:spacing w:after="200" w:line="276" w:lineRule="auto"/>
              <w:jc w:val="center"/>
            </w:pPr>
            <w:r>
              <w:rPr>
                <w:sz w:val="24"/>
                <w:szCs w:val="24"/>
              </w:rPr>
              <w:t>Chair, Mentoring Committee</w:t>
            </w:r>
          </w:p>
        </w:tc>
      </w:tr>
      <w:tr w:rsidR="0001649B" w14:paraId="226CBC3F" w14:textId="77777777">
        <w:tc>
          <w:tcPr>
            <w:tcW w:w="4803" w:type="dxa"/>
            <w:vAlign w:val="center"/>
          </w:tcPr>
          <w:p w14:paraId="5F154F84" w14:textId="77777777" w:rsidR="0001649B" w:rsidRDefault="00E536B3">
            <w:pPr>
              <w:pStyle w:val="normal0"/>
              <w:spacing w:after="200" w:line="276" w:lineRule="auto"/>
              <w:jc w:val="center"/>
            </w:pPr>
            <w:r>
              <w:rPr>
                <w:sz w:val="24"/>
                <w:szCs w:val="24"/>
              </w:rPr>
              <w:t>Outreach Director</w:t>
            </w:r>
          </w:p>
        </w:tc>
        <w:tc>
          <w:tcPr>
            <w:tcW w:w="5098" w:type="dxa"/>
            <w:vAlign w:val="center"/>
          </w:tcPr>
          <w:p w14:paraId="4F9857CA" w14:textId="77777777" w:rsidR="0001649B" w:rsidRDefault="00E536B3">
            <w:pPr>
              <w:pStyle w:val="normal0"/>
              <w:spacing w:after="200" w:line="276" w:lineRule="auto"/>
              <w:jc w:val="center"/>
            </w:pPr>
            <w:r>
              <w:rPr>
                <w:sz w:val="24"/>
                <w:szCs w:val="24"/>
              </w:rPr>
              <w:t>Chair, Outreach Committee</w:t>
            </w:r>
          </w:p>
        </w:tc>
      </w:tr>
      <w:tr w:rsidR="0001649B" w14:paraId="75D0DC2F" w14:textId="77777777">
        <w:tc>
          <w:tcPr>
            <w:tcW w:w="4803" w:type="dxa"/>
            <w:vAlign w:val="center"/>
          </w:tcPr>
          <w:p w14:paraId="407E8AE3" w14:textId="77777777" w:rsidR="0001649B" w:rsidRDefault="00E536B3">
            <w:pPr>
              <w:pStyle w:val="normal0"/>
              <w:spacing w:after="200" w:line="276" w:lineRule="auto"/>
              <w:jc w:val="center"/>
            </w:pPr>
            <w:r>
              <w:rPr>
                <w:sz w:val="24"/>
                <w:szCs w:val="24"/>
              </w:rPr>
              <w:t>Philanthropy &amp; Community Relations Director</w:t>
            </w:r>
          </w:p>
        </w:tc>
        <w:tc>
          <w:tcPr>
            <w:tcW w:w="5098" w:type="dxa"/>
            <w:vAlign w:val="center"/>
          </w:tcPr>
          <w:p w14:paraId="51A303AD" w14:textId="77777777" w:rsidR="0001649B" w:rsidRDefault="00E536B3">
            <w:pPr>
              <w:pStyle w:val="normal0"/>
              <w:spacing w:after="200" w:line="276" w:lineRule="auto"/>
              <w:jc w:val="center"/>
            </w:pPr>
            <w:r>
              <w:rPr>
                <w:sz w:val="24"/>
                <w:szCs w:val="24"/>
              </w:rPr>
              <w:t>Chair, Philanthropy &amp; Community Relations Committee</w:t>
            </w:r>
          </w:p>
        </w:tc>
      </w:tr>
      <w:tr w:rsidR="0001649B" w14:paraId="06928BBA" w14:textId="77777777">
        <w:tc>
          <w:tcPr>
            <w:tcW w:w="4803" w:type="dxa"/>
            <w:vAlign w:val="center"/>
          </w:tcPr>
          <w:p w14:paraId="689BFD32" w14:textId="77777777" w:rsidR="0001649B" w:rsidRDefault="00E536B3">
            <w:pPr>
              <w:pStyle w:val="normal0"/>
              <w:spacing w:after="200" w:line="276" w:lineRule="auto"/>
              <w:jc w:val="center"/>
            </w:pPr>
            <w:r>
              <w:rPr>
                <w:sz w:val="24"/>
                <w:szCs w:val="24"/>
              </w:rPr>
              <w:t>Program Director</w:t>
            </w:r>
          </w:p>
        </w:tc>
        <w:tc>
          <w:tcPr>
            <w:tcW w:w="5098" w:type="dxa"/>
            <w:vAlign w:val="center"/>
          </w:tcPr>
          <w:p w14:paraId="434D4666" w14:textId="77777777" w:rsidR="0001649B" w:rsidRDefault="00E536B3">
            <w:pPr>
              <w:pStyle w:val="normal0"/>
              <w:spacing w:after="200" w:line="276" w:lineRule="auto"/>
              <w:jc w:val="center"/>
            </w:pPr>
            <w:r>
              <w:rPr>
                <w:sz w:val="24"/>
                <w:szCs w:val="24"/>
              </w:rPr>
              <w:t>Chair, Program Committee</w:t>
            </w:r>
          </w:p>
        </w:tc>
      </w:tr>
      <w:tr w:rsidR="0001649B" w14:paraId="3D6A5A15" w14:textId="77777777">
        <w:tc>
          <w:tcPr>
            <w:tcW w:w="4803" w:type="dxa"/>
            <w:vAlign w:val="center"/>
          </w:tcPr>
          <w:p w14:paraId="3F071BCA" w14:textId="77777777" w:rsidR="0001649B" w:rsidRDefault="00E536B3">
            <w:pPr>
              <w:pStyle w:val="normal0"/>
              <w:spacing w:after="200" w:line="276" w:lineRule="auto"/>
              <w:jc w:val="center"/>
            </w:pPr>
            <w:r>
              <w:rPr>
                <w:sz w:val="24"/>
                <w:szCs w:val="24"/>
              </w:rPr>
              <w:t>Publications Director</w:t>
            </w:r>
          </w:p>
        </w:tc>
        <w:tc>
          <w:tcPr>
            <w:tcW w:w="5098" w:type="dxa"/>
            <w:vAlign w:val="center"/>
          </w:tcPr>
          <w:p w14:paraId="0EC1D739" w14:textId="77777777" w:rsidR="0001649B" w:rsidRDefault="00E536B3">
            <w:pPr>
              <w:pStyle w:val="normal0"/>
              <w:spacing w:after="200" w:line="276" w:lineRule="auto"/>
              <w:jc w:val="center"/>
            </w:pPr>
            <w:r>
              <w:rPr>
                <w:sz w:val="24"/>
                <w:szCs w:val="24"/>
              </w:rPr>
              <w:t>Chair, Publications Committee</w:t>
            </w:r>
          </w:p>
        </w:tc>
      </w:tr>
      <w:tr w:rsidR="0001649B" w14:paraId="7C3E73F3" w14:textId="77777777">
        <w:tc>
          <w:tcPr>
            <w:tcW w:w="4803" w:type="dxa"/>
            <w:vAlign w:val="center"/>
          </w:tcPr>
          <w:p w14:paraId="340EB032" w14:textId="77777777" w:rsidR="0001649B" w:rsidRDefault="00E536B3">
            <w:pPr>
              <w:pStyle w:val="normal0"/>
              <w:spacing w:after="200" w:line="276" w:lineRule="auto"/>
              <w:jc w:val="center"/>
            </w:pPr>
            <w:r>
              <w:rPr>
                <w:sz w:val="24"/>
                <w:szCs w:val="24"/>
              </w:rPr>
              <w:t>Student Affairs Director</w:t>
            </w:r>
          </w:p>
        </w:tc>
        <w:tc>
          <w:tcPr>
            <w:tcW w:w="5098" w:type="dxa"/>
            <w:vAlign w:val="center"/>
          </w:tcPr>
          <w:p w14:paraId="328A3C77" w14:textId="77777777" w:rsidR="0001649B" w:rsidRDefault="00E536B3">
            <w:pPr>
              <w:pStyle w:val="normal0"/>
              <w:spacing w:after="200" w:line="276" w:lineRule="auto"/>
              <w:jc w:val="center"/>
            </w:pPr>
            <w:r>
              <w:rPr>
                <w:sz w:val="24"/>
                <w:szCs w:val="24"/>
              </w:rPr>
              <w:t>Chair, Student Affairs Committee</w:t>
            </w:r>
          </w:p>
        </w:tc>
      </w:tr>
      <w:tr w:rsidR="0001649B" w14:paraId="2212CF90" w14:textId="77777777">
        <w:tc>
          <w:tcPr>
            <w:tcW w:w="4803" w:type="dxa"/>
            <w:vAlign w:val="center"/>
          </w:tcPr>
          <w:p w14:paraId="02F31F80" w14:textId="77777777" w:rsidR="0001649B" w:rsidRDefault="00E536B3">
            <w:pPr>
              <w:pStyle w:val="normal0"/>
              <w:spacing w:after="200" w:line="276" w:lineRule="auto"/>
              <w:jc w:val="center"/>
            </w:pPr>
            <w:r>
              <w:rPr>
                <w:sz w:val="24"/>
                <w:szCs w:val="24"/>
              </w:rPr>
              <w:t>Chair, Coastal Bend LPC</w:t>
            </w:r>
          </w:p>
        </w:tc>
        <w:tc>
          <w:tcPr>
            <w:tcW w:w="5098" w:type="dxa"/>
            <w:vAlign w:val="center"/>
          </w:tcPr>
          <w:p w14:paraId="440C2C78" w14:textId="77777777" w:rsidR="0001649B" w:rsidRDefault="00E536B3">
            <w:pPr>
              <w:pStyle w:val="normal0"/>
              <w:spacing w:after="200" w:line="276" w:lineRule="auto"/>
              <w:jc w:val="center"/>
            </w:pPr>
            <w:r>
              <w:rPr>
                <w:sz w:val="24"/>
                <w:szCs w:val="24"/>
              </w:rPr>
              <w:t>Chair, Coastal Bend LPC</w:t>
            </w:r>
          </w:p>
        </w:tc>
      </w:tr>
      <w:tr w:rsidR="0001649B" w14:paraId="72A43221" w14:textId="77777777">
        <w:tc>
          <w:tcPr>
            <w:tcW w:w="4803" w:type="dxa"/>
            <w:vAlign w:val="center"/>
          </w:tcPr>
          <w:p w14:paraId="46B19B3B" w14:textId="77777777" w:rsidR="0001649B" w:rsidRDefault="00E536B3">
            <w:pPr>
              <w:pStyle w:val="normal0"/>
              <w:spacing w:after="200" w:line="276" w:lineRule="auto"/>
              <w:jc w:val="center"/>
            </w:pPr>
            <w:r>
              <w:rPr>
                <w:sz w:val="24"/>
                <w:szCs w:val="24"/>
              </w:rPr>
              <w:t>Chair, Rio Grande LPC</w:t>
            </w:r>
          </w:p>
        </w:tc>
        <w:tc>
          <w:tcPr>
            <w:tcW w:w="5098" w:type="dxa"/>
            <w:vAlign w:val="center"/>
          </w:tcPr>
          <w:p w14:paraId="269D110F" w14:textId="77777777" w:rsidR="0001649B" w:rsidRDefault="00E536B3">
            <w:pPr>
              <w:pStyle w:val="normal0"/>
              <w:spacing w:after="200" w:line="276" w:lineRule="auto"/>
              <w:jc w:val="center"/>
            </w:pPr>
            <w:r>
              <w:rPr>
                <w:sz w:val="24"/>
                <w:szCs w:val="24"/>
              </w:rPr>
              <w:t>Chair, Rio Grande LPC</w:t>
            </w:r>
          </w:p>
        </w:tc>
      </w:tr>
    </w:tbl>
    <w:p w14:paraId="20241958" w14:textId="77777777" w:rsidR="0001649B" w:rsidRDefault="0001649B">
      <w:pPr>
        <w:pStyle w:val="normal0"/>
        <w:spacing w:after="0" w:line="240" w:lineRule="auto"/>
        <w:ind w:left="1080"/>
      </w:pPr>
    </w:p>
    <w:p w14:paraId="23ED1A77" w14:textId="77777777" w:rsidR="0001649B" w:rsidRDefault="00E536B3">
      <w:pPr>
        <w:pStyle w:val="normal0"/>
      </w:pPr>
      <w:r>
        <w:br w:type="page"/>
      </w:r>
    </w:p>
    <w:p w14:paraId="5A1D045F" w14:textId="77777777" w:rsidR="0001649B" w:rsidRDefault="0001649B">
      <w:pPr>
        <w:pStyle w:val="normal0"/>
      </w:pPr>
    </w:p>
    <w:p w14:paraId="263D92BF" w14:textId="77777777" w:rsidR="0001649B" w:rsidRDefault="0001649B">
      <w:pPr>
        <w:pStyle w:val="normal0"/>
      </w:pPr>
    </w:p>
    <w:p w14:paraId="233361E2" w14:textId="77777777" w:rsidR="0001649B" w:rsidRDefault="00E536B3">
      <w:pPr>
        <w:pStyle w:val="normal0"/>
      </w:pPr>
      <w:r>
        <w:rPr>
          <w:b/>
          <w:sz w:val="28"/>
          <w:szCs w:val="28"/>
        </w:rPr>
        <w:t xml:space="preserve">VII.  APPROVAL SIGNATURES </w:t>
      </w:r>
    </w:p>
    <w:p w14:paraId="053EF34C" w14:textId="77777777" w:rsidR="0001649B" w:rsidRDefault="00E536B3">
      <w:pPr>
        <w:pStyle w:val="normal0"/>
        <w:spacing w:after="0" w:line="240" w:lineRule="auto"/>
      </w:pPr>
      <w:r>
        <w:rPr>
          <w:color w:val="0000FF"/>
          <w:sz w:val="24"/>
          <w:szCs w:val="24"/>
        </w:rPr>
        <w:t>The Chapter Board has approved the above STC-ACHE Board of Directors Policy and Code of Ethics, as written.</w:t>
      </w:r>
    </w:p>
    <w:p w14:paraId="5B085611" w14:textId="77777777" w:rsidR="0001649B" w:rsidRDefault="0001649B">
      <w:pPr>
        <w:pStyle w:val="normal0"/>
        <w:spacing w:after="0" w:line="240" w:lineRule="auto"/>
      </w:pPr>
    </w:p>
    <w:p w14:paraId="69DAB180" w14:textId="77777777" w:rsidR="0001649B" w:rsidRDefault="0001649B">
      <w:pPr>
        <w:pStyle w:val="normal0"/>
      </w:pPr>
    </w:p>
    <w:p w14:paraId="05D867DA" w14:textId="607CA752" w:rsidR="0001649B" w:rsidRDefault="00E536B3">
      <w:pPr>
        <w:pStyle w:val="normal0"/>
      </w:pPr>
      <w:r>
        <w:t>___</w:t>
      </w:r>
      <w:r w:rsidR="00BC6CD6">
        <w:t xml:space="preserve">//s//______________________   </w:t>
      </w:r>
      <w:r>
        <w:tab/>
      </w:r>
      <w:r w:rsidR="00BC6CD6">
        <w:t xml:space="preserve">               </w:t>
      </w:r>
      <w:r>
        <w:t>____________________</w:t>
      </w:r>
    </w:p>
    <w:p w14:paraId="5A14BC55" w14:textId="77777777" w:rsidR="0001649B" w:rsidRDefault="00E536B3">
      <w:pPr>
        <w:pStyle w:val="normal0"/>
      </w:pPr>
      <w:r>
        <w:t>President, STC-ACHE</w:t>
      </w:r>
      <w:r>
        <w:tab/>
      </w:r>
      <w:r>
        <w:tab/>
      </w:r>
      <w:r>
        <w:tab/>
      </w:r>
      <w:r>
        <w:tab/>
        <w:t xml:space="preserve">Date:  </w:t>
      </w:r>
    </w:p>
    <w:p w14:paraId="6889F42D" w14:textId="77777777" w:rsidR="0001649B" w:rsidRDefault="0001649B">
      <w:pPr>
        <w:pStyle w:val="normal0"/>
      </w:pPr>
    </w:p>
    <w:p w14:paraId="0F694063" w14:textId="77777777" w:rsidR="0001649B" w:rsidRDefault="0001649B">
      <w:pPr>
        <w:pStyle w:val="normal0"/>
      </w:pPr>
    </w:p>
    <w:p w14:paraId="53D7C7DE" w14:textId="77777777" w:rsidR="0001649B" w:rsidRDefault="0001649B">
      <w:pPr>
        <w:pStyle w:val="normal0"/>
      </w:pPr>
    </w:p>
    <w:p w14:paraId="181B6871" w14:textId="46B9C9B9" w:rsidR="0001649B" w:rsidRDefault="00E536B3">
      <w:pPr>
        <w:pStyle w:val="normal0"/>
      </w:pPr>
      <w:r>
        <w:t>___</w:t>
      </w:r>
      <w:r w:rsidR="00BC6CD6">
        <w:t>//s//___________</w:t>
      </w:r>
      <w:r>
        <w:t>___________</w:t>
      </w:r>
      <w:r>
        <w:tab/>
      </w:r>
      <w:r>
        <w:tab/>
        <w:t>____________________</w:t>
      </w:r>
    </w:p>
    <w:p w14:paraId="6E8273E4" w14:textId="77777777" w:rsidR="0001649B" w:rsidRDefault="00E536B3">
      <w:pPr>
        <w:pStyle w:val="normal0"/>
      </w:pPr>
      <w:r>
        <w:t>Secretary, STC-ACHE</w:t>
      </w:r>
      <w:r>
        <w:tab/>
      </w:r>
      <w:r>
        <w:tab/>
      </w:r>
      <w:r>
        <w:tab/>
      </w:r>
      <w:r>
        <w:tab/>
        <w:t>Date:</w:t>
      </w:r>
    </w:p>
    <w:p w14:paraId="1DA4DE8D" w14:textId="77777777" w:rsidR="0001649B" w:rsidRDefault="0001649B">
      <w:pPr>
        <w:pStyle w:val="normal0"/>
      </w:pPr>
    </w:p>
    <w:p w14:paraId="58FA9047" w14:textId="77777777" w:rsidR="0001649B" w:rsidRDefault="0001649B">
      <w:pPr>
        <w:pStyle w:val="normal0"/>
      </w:pPr>
    </w:p>
    <w:p w14:paraId="1F7DD175" w14:textId="77777777" w:rsidR="0001649B" w:rsidRDefault="0001649B">
      <w:pPr>
        <w:pStyle w:val="normal0"/>
      </w:pPr>
    </w:p>
    <w:p w14:paraId="38D92AEE" w14:textId="77777777" w:rsidR="0001649B" w:rsidRDefault="0001649B">
      <w:pPr>
        <w:pStyle w:val="normal0"/>
      </w:pPr>
    </w:p>
    <w:p w14:paraId="7E50B37D" w14:textId="77777777" w:rsidR="0001649B" w:rsidRDefault="0001649B">
      <w:pPr>
        <w:pStyle w:val="normal0"/>
      </w:pPr>
    </w:p>
    <w:p w14:paraId="7902CA1A" w14:textId="77777777" w:rsidR="0001649B" w:rsidRDefault="00E536B3">
      <w:pPr>
        <w:pStyle w:val="normal0"/>
      </w:pPr>
      <w:r>
        <w:br w:type="page"/>
      </w:r>
    </w:p>
    <w:p w14:paraId="56C54EC7" w14:textId="77777777" w:rsidR="0001649B" w:rsidRDefault="00E536B3">
      <w:pPr>
        <w:pStyle w:val="normal0"/>
      </w:pPr>
      <w:r>
        <w:rPr>
          <w:b/>
          <w:sz w:val="28"/>
          <w:szCs w:val="28"/>
        </w:rPr>
        <w:lastRenderedPageBreak/>
        <w:t xml:space="preserve">VIII.  APPENDIX A – STC-ACHE BOD STRUCTURE </w:t>
      </w:r>
    </w:p>
    <w:p w14:paraId="0561A637" w14:textId="1F0D6101" w:rsidR="0001649B" w:rsidRDefault="00BC6CD6">
      <w:pPr>
        <w:pStyle w:val="normal0"/>
      </w:pPr>
      <w:r w:rsidRPr="00BC6CD6">
        <w:rPr>
          <w:noProof/>
        </w:rPr>
        <w:drawing>
          <wp:inline distT="0" distB="0" distL="0" distR="0" wp14:anchorId="6D483483" wp14:editId="1D701E70">
            <wp:extent cx="5943600" cy="445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E536B3">
        <w:br w:type="page"/>
      </w:r>
      <w:r w:rsidR="00E536B3">
        <w:rPr>
          <w:b/>
          <w:sz w:val="28"/>
          <w:szCs w:val="28"/>
        </w:rPr>
        <w:lastRenderedPageBreak/>
        <w:t xml:space="preserve">IX.  APPENDIX B – STC-ACHE CHAPTER MAP  </w:t>
      </w:r>
    </w:p>
    <w:p w14:paraId="0E323605" w14:textId="77777777" w:rsidR="0001649B" w:rsidRDefault="0001649B">
      <w:pPr>
        <w:pStyle w:val="normal0"/>
        <w:spacing w:after="0" w:line="240" w:lineRule="auto"/>
      </w:pPr>
    </w:p>
    <w:p w14:paraId="374F0D79" w14:textId="77777777" w:rsidR="0001649B" w:rsidRDefault="00E536B3">
      <w:pPr>
        <w:pStyle w:val="normal0"/>
        <w:spacing w:after="0" w:line="240" w:lineRule="auto"/>
      </w:pPr>
      <w:r>
        <w:rPr>
          <w:noProof/>
        </w:rPr>
        <w:drawing>
          <wp:anchor distT="0" distB="0" distL="114300" distR="114300" simplePos="0" relativeHeight="251659264" behindDoc="0" locked="0" layoutInCell="0" hidden="0" allowOverlap="0" wp14:anchorId="4CD82FE0" wp14:editId="1CB171DA">
            <wp:simplePos x="0" y="0"/>
            <wp:positionH relativeFrom="margin">
              <wp:posOffset>152400</wp:posOffset>
            </wp:positionH>
            <wp:positionV relativeFrom="paragraph">
              <wp:posOffset>99060</wp:posOffset>
            </wp:positionV>
            <wp:extent cx="5651500" cy="423862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651500" cy="4238625"/>
                    </a:xfrm>
                    <a:prstGeom prst="rect">
                      <a:avLst/>
                    </a:prstGeom>
                    <a:ln/>
                  </pic:spPr>
                </pic:pic>
              </a:graphicData>
            </a:graphic>
          </wp:anchor>
        </w:drawing>
      </w:r>
    </w:p>
    <w:sectPr w:rsidR="0001649B">
      <w:headerReference w:type="default" r:id="rId10"/>
      <w:footerReference w:type="default" r:id="rId11"/>
      <w:pgSz w:w="12240" w:h="15840"/>
      <w:pgMar w:top="189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0C9C" w14:textId="77777777" w:rsidR="00707E8B" w:rsidRDefault="00707E8B">
      <w:pPr>
        <w:spacing w:after="0" w:line="240" w:lineRule="auto"/>
      </w:pPr>
      <w:r>
        <w:separator/>
      </w:r>
    </w:p>
  </w:endnote>
  <w:endnote w:type="continuationSeparator" w:id="0">
    <w:p w14:paraId="4BABD317" w14:textId="77777777" w:rsidR="00707E8B" w:rsidRDefault="0070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78E7" w14:textId="4EB03DE5" w:rsidR="00707E8B" w:rsidRDefault="00707E8B">
    <w:pPr>
      <w:pStyle w:val="normal0"/>
      <w:tabs>
        <w:tab w:val="center" w:pos="4680"/>
        <w:tab w:val="right" w:pos="9360"/>
      </w:tabs>
      <w:spacing w:after="720" w:line="240" w:lineRule="auto"/>
    </w:pPr>
    <w:r>
      <w:rPr>
        <w:sz w:val="16"/>
        <w:szCs w:val="16"/>
      </w:rPr>
      <w:t>STC-ACHE BOARD OF DIRECTORS POLICY AND CODE OF ETHICS, Updates APPROVED February 15, 2015</w:t>
    </w:r>
    <w:r>
      <w:tab/>
      <w:t xml:space="preserve">Page </w:t>
    </w:r>
    <w:r>
      <w:fldChar w:fldCharType="begin"/>
    </w:r>
    <w:r>
      <w:instrText>PAGE</w:instrText>
    </w:r>
    <w:r>
      <w:fldChar w:fldCharType="separate"/>
    </w:r>
    <w:r w:rsidR="000B0B4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4F939" w14:textId="77777777" w:rsidR="00707E8B" w:rsidRDefault="00707E8B">
      <w:pPr>
        <w:spacing w:after="0" w:line="240" w:lineRule="auto"/>
      </w:pPr>
      <w:r>
        <w:separator/>
      </w:r>
    </w:p>
  </w:footnote>
  <w:footnote w:type="continuationSeparator" w:id="0">
    <w:p w14:paraId="5CD7125C" w14:textId="77777777" w:rsidR="00707E8B" w:rsidRDefault="00707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0CF4" w14:textId="77777777" w:rsidR="00707E8B" w:rsidRDefault="00707E8B" w:rsidP="00E536B3">
    <w:pPr>
      <w:pStyle w:val="normal0"/>
      <w:tabs>
        <w:tab w:val="center" w:pos="4680"/>
        <w:tab w:val="right" w:pos="9360"/>
      </w:tabs>
      <w:spacing w:before="360" w:after="0" w:line="240" w:lineRule="auto"/>
    </w:pPr>
    <w:r>
      <w:rPr>
        <w:rFonts w:eastAsia="Times New Roman" w:cs="Times New Roman"/>
        <w:noProof/>
      </w:rPr>
      <w:drawing>
        <wp:inline distT="0" distB="0" distL="0" distR="0" wp14:anchorId="00A60DB8" wp14:editId="7D690CA7">
          <wp:extent cx="1800860" cy="1800860"/>
          <wp:effectExtent l="0" t="0" r="2540" b="2540"/>
          <wp:docPr id="4" name="Picture 4" descr="https://gallery.mailchimp.com/9049e9c0c625729f6fd0392c8/images/20f6915e-053b-45d6-8317-c93bb6bc0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049e9c0c625729f6fd0392c8/images/20f6915e-053b-45d6-8317-c93bb6bc02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8008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B65"/>
    <w:multiLevelType w:val="multilevel"/>
    <w:tmpl w:val="B77A4D9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61E387A"/>
    <w:multiLevelType w:val="multilevel"/>
    <w:tmpl w:val="BE74E242"/>
    <w:lvl w:ilvl="0">
      <w:start w:val="1"/>
      <w:numFmt w:val="bullet"/>
      <w:lvlText w:val="o"/>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
    <w:nsid w:val="188C797C"/>
    <w:multiLevelType w:val="multilevel"/>
    <w:tmpl w:val="C2F4AD9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98E1B5F"/>
    <w:multiLevelType w:val="multilevel"/>
    <w:tmpl w:val="9B5464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D39593B"/>
    <w:multiLevelType w:val="multilevel"/>
    <w:tmpl w:val="EE908A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7A42E9"/>
    <w:multiLevelType w:val="multilevel"/>
    <w:tmpl w:val="295E3DD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76D3894"/>
    <w:multiLevelType w:val="multilevel"/>
    <w:tmpl w:val="78EC9710"/>
    <w:lvl w:ilvl="0">
      <w:start w:val="1"/>
      <w:numFmt w:val="bullet"/>
      <w:lvlText w:val="●"/>
      <w:lvlJc w:val="left"/>
      <w:pPr>
        <w:ind w:left="2412" w:firstLine="0"/>
      </w:pPr>
      <w:rPr>
        <w:rFonts w:ascii="Arial" w:eastAsia="Arial" w:hAnsi="Arial" w:cs="Arial"/>
        <w:strike w:val="0"/>
        <w:color w:val="000000"/>
        <w:sz w:val="20"/>
        <w:szCs w:val="20"/>
        <w:vertAlign w:val="baseline"/>
      </w:rPr>
    </w:lvl>
    <w:lvl w:ilvl="1">
      <w:start w:val="1"/>
      <w:numFmt w:val="bullet"/>
      <w:lvlText w:val="●"/>
      <w:lvlJc w:val="left"/>
      <w:pPr>
        <w:ind w:left="0" w:firstLine="0"/>
      </w:pPr>
      <w:rPr>
        <w:rFonts w:ascii="Arial" w:eastAsia="Arial" w:hAnsi="Arial" w:cs="Arial"/>
      </w:rPr>
    </w:lvl>
    <w:lvl w:ilvl="2">
      <w:start w:val="1"/>
      <w:numFmt w:val="decimal"/>
      <w:lvlText w:val=""/>
      <w:lvlJc w:val="left"/>
      <w:pPr>
        <w:ind w:left="0" w:firstLine="0"/>
      </w:pPr>
    </w:lvl>
    <w:lvl w:ilvl="3">
      <w:start w:val="1"/>
      <w:numFmt w:val="bullet"/>
      <w:lvlText w:val="●"/>
      <w:lvlJc w:val="left"/>
      <w:pPr>
        <w:ind w:left="0" w:firstLine="0"/>
      </w:pPr>
      <w:rPr>
        <w:rFonts w:ascii="Arial" w:eastAsia="Arial" w:hAnsi="Arial" w:cs="Arial"/>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286C6686"/>
    <w:multiLevelType w:val="multilevel"/>
    <w:tmpl w:val="CCBAA6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2A8B62D7"/>
    <w:multiLevelType w:val="multilevel"/>
    <w:tmpl w:val="33AE27F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2B5103CE"/>
    <w:multiLevelType w:val="multilevel"/>
    <w:tmpl w:val="410E04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0F274A9"/>
    <w:multiLevelType w:val="multilevel"/>
    <w:tmpl w:val="6B46BC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3E05746"/>
    <w:multiLevelType w:val="multilevel"/>
    <w:tmpl w:val="C444FE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5900ED9"/>
    <w:multiLevelType w:val="multilevel"/>
    <w:tmpl w:val="7E027B76"/>
    <w:lvl w:ilvl="0">
      <w:start w:val="1"/>
      <w:numFmt w:val="upperRoman"/>
      <w:lvlText w:val="%1."/>
      <w:lvlJc w:val="left"/>
      <w:pPr>
        <w:ind w:left="1080" w:firstLine="360"/>
      </w:pPr>
      <w:rPr>
        <w:b/>
        <w:sz w:val="28"/>
        <w:szCs w:val="28"/>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13">
    <w:nsid w:val="36702C1D"/>
    <w:multiLevelType w:val="multilevel"/>
    <w:tmpl w:val="0DCA6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8B77416"/>
    <w:multiLevelType w:val="multilevel"/>
    <w:tmpl w:val="9674829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nsid w:val="3A0A5D78"/>
    <w:multiLevelType w:val="multilevel"/>
    <w:tmpl w:val="162CDB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A66285C"/>
    <w:multiLevelType w:val="multilevel"/>
    <w:tmpl w:val="F62ED1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EAF7FAD"/>
    <w:multiLevelType w:val="multilevel"/>
    <w:tmpl w:val="EE3623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F821C94"/>
    <w:multiLevelType w:val="multilevel"/>
    <w:tmpl w:val="3E64D3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2307804"/>
    <w:multiLevelType w:val="multilevel"/>
    <w:tmpl w:val="F762F4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26262AD"/>
    <w:multiLevelType w:val="multilevel"/>
    <w:tmpl w:val="9E64D7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4372BBB"/>
    <w:multiLevelType w:val="multilevel"/>
    <w:tmpl w:val="A4AAB25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nsid w:val="44DA1169"/>
    <w:multiLevelType w:val="multilevel"/>
    <w:tmpl w:val="54025D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7457729"/>
    <w:multiLevelType w:val="multilevel"/>
    <w:tmpl w:val="627CCD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nsid w:val="4CFD57B9"/>
    <w:multiLevelType w:val="multilevel"/>
    <w:tmpl w:val="3C46D7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2444D78"/>
    <w:multiLevelType w:val="multilevel"/>
    <w:tmpl w:val="8F400B00"/>
    <w:lvl w:ilvl="0">
      <w:start w:val="1"/>
      <w:numFmt w:val="bullet"/>
      <w:lvlText w:val="●"/>
      <w:lvlJc w:val="left"/>
      <w:pPr>
        <w:ind w:left="720" w:firstLine="0"/>
      </w:pPr>
      <w:rPr>
        <w:rFonts w:ascii="Arial" w:eastAsia="Arial" w:hAnsi="Arial" w:cs="Arial"/>
        <w:strike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561E7801"/>
    <w:multiLevelType w:val="multilevel"/>
    <w:tmpl w:val="1CEAA9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6915161"/>
    <w:multiLevelType w:val="multilevel"/>
    <w:tmpl w:val="99FCCB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78B4536"/>
    <w:multiLevelType w:val="multilevel"/>
    <w:tmpl w:val="DDAA660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8144C1C"/>
    <w:multiLevelType w:val="multilevel"/>
    <w:tmpl w:val="16CAA7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BD12EAB"/>
    <w:multiLevelType w:val="multilevel"/>
    <w:tmpl w:val="1FF67B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C190462"/>
    <w:multiLevelType w:val="multilevel"/>
    <w:tmpl w:val="89087B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C851B34"/>
    <w:multiLevelType w:val="multilevel"/>
    <w:tmpl w:val="7C263DA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3">
    <w:nsid w:val="5E1C292E"/>
    <w:multiLevelType w:val="multilevel"/>
    <w:tmpl w:val="0B4CC5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5F8E03DB"/>
    <w:multiLevelType w:val="multilevel"/>
    <w:tmpl w:val="17021D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FD66EB5"/>
    <w:multiLevelType w:val="multilevel"/>
    <w:tmpl w:val="B9B6FD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6122267F"/>
    <w:multiLevelType w:val="multilevel"/>
    <w:tmpl w:val="113EBEE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7">
    <w:nsid w:val="626B735B"/>
    <w:multiLevelType w:val="multilevel"/>
    <w:tmpl w:val="745A3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55A0D2F"/>
    <w:multiLevelType w:val="multilevel"/>
    <w:tmpl w:val="040EF1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
    <w:nsid w:val="65DA2921"/>
    <w:multiLevelType w:val="multilevel"/>
    <w:tmpl w:val="0540B7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66E22EDA"/>
    <w:multiLevelType w:val="multilevel"/>
    <w:tmpl w:val="430201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67AD165E"/>
    <w:multiLevelType w:val="multilevel"/>
    <w:tmpl w:val="B59483E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nsid w:val="697A47DF"/>
    <w:multiLevelType w:val="multilevel"/>
    <w:tmpl w:val="F4D636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6CBD7044"/>
    <w:multiLevelType w:val="multilevel"/>
    <w:tmpl w:val="43BA9A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6D5C3550"/>
    <w:multiLevelType w:val="multilevel"/>
    <w:tmpl w:val="07AA67FA"/>
    <w:lvl w:ilvl="0">
      <w:start w:val="1"/>
      <w:numFmt w:val="bullet"/>
      <w:lvlText w:val="o"/>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5">
    <w:nsid w:val="6DBE5543"/>
    <w:multiLevelType w:val="multilevel"/>
    <w:tmpl w:val="79AC5168"/>
    <w:lvl w:ilvl="0">
      <w:start w:val="4"/>
      <w:numFmt w:val="upperRoman"/>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6">
    <w:nsid w:val="71523839"/>
    <w:multiLevelType w:val="multilevel"/>
    <w:tmpl w:val="407E7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729A552A"/>
    <w:multiLevelType w:val="multilevel"/>
    <w:tmpl w:val="C616E1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74232314"/>
    <w:multiLevelType w:val="multilevel"/>
    <w:tmpl w:val="C0D435F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9">
    <w:nsid w:val="7B293640"/>
    <w:multiLevelType w:val="multilevel"/>
    <w:tmpl w:val="01D6C0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33"/>
  </w:num>
  <w:num w:numId="3">
    <w:abstractNumId w:val="7"/>
  </w:num>
  <w:num w:numId="4">
    <w:abstractNumId w:val="41"/>
  </w:num>
  <w:num w:numId="5">
    <w:abstractNumId w:val="31"/>
  </w:num>
  <w:num w:numId="6">
    <w:abstractNumId w:val="29"/>
  </w:num>
  <w:num w:numId="7">
    <w:abstractNumId w:val="45"/>
  </w:num>
  <w:num w:numId="8">
    <w:abstractNumId w:val="10"/>
  </w:num>
  <w:num w:numId="9">
    <w:abstractNumId w:val="28"/>
  </w:num>
  <w:num w:numId="10">
    <w:abstractNumId w:val="43"/>
  </w:num>
  <w:num w:numId="11">
    <w:abstractNumId w:val="32"/>
  </w:num>
  <w:num w:numId="12">
    <w:abstractNumId w:val="21"/>
  </w:num>
  <w:num w:numId="13">
    <w:abstractNumId w:val="0"/>
  </w:num>
  <w:num w:numId="14">
    <w:abstractNumId w:val="36"/>
  </w:num>
  <w:num w:numId="15">
    <w:abstractNumId w:val="23"/>
  </w:num>
  <w:num w:numId="16">
    <w:abstractNumId w:val="1"/>
  </w:num>
  <w:num w:numId="17">
    <w:abstractNumId w:val="19"/>
  </w:num>
  <w:num w:numId="18">
    <w:abstractNumId w:val="26"/>
  </w:num>
  <w:num w:numId="19">
    <w:abstractNumId w:val="11"/>
  </w:num>
  <w:num w:numId="20">
    <w:abstractNumId w:val="15"/>
  </w:num>
  <w:num w:numId="21">
    <w:abstractNumId w:val="42"/>
  </w:num>
  <w:num w:numId="22">
    <w:abstractNumId w:val="34"/>
  </w:num>
  <w:num w:numId="23">
    <w:abstractNumId w:val="24"/>
  </w:num>
  <w:num w:numId="24">
    <w:abstractNumId w:val="13"/>
  </w:num>
  <w:num w:numId="25">
    <w:abstractNumId w:val="46"/>
  </w:num>
  <w:num w:numId="26">
    <w:abstractNumId w:val="16"/>
  </w:num>
  <w:num w:numId="27">
    <w:abstractNumId w:val="47"/>
  </w:num>
  <w:num w:numId="28">
    <w:abstractNumId w:val="6"/>
  </w:num>
  <w:num w:numId="29">
    <w:abstractNumId w:val="27"/>
  </w:num>
  <w:num w:numId="30">
    <w:abstractNumId w:val="25"/>
  </w:num>
  <w:num w:numId="31">
    <w:abstractNumId w:val="4"/>
  </w:num>
  <w:num w:numId="32">
    <w:abstractNumId w:val="17"/>
  </w:num>
  <w:num w:numId="33">
    <w:abstractNumId w:val="40"/>
  </w:num>
  <w:num w:numId="34">
    <w:abstractNumId w:val="39"/>
  </w:num>
  <w:num w:numId="35">
    <w:abstractNumId w:val="8"/>
  </w:num>
  <w:num w:numId="36">
    <w:abstractNumId w:val="22"/>
  </w:num>
  <w:num w:numId="37">
    <w:abstractNumId w:val="9"/>
  </w:num>
  <w:num w:numId="38">
    <w:abstractNumId w:val="18"/>
  </w:num>
  <w:num w:numId="39">
    <w:abstractNumId w:val="38"/>
  </w:num>
  <w:num w:numId="40">
    <w:abstractNumId w:val="37"/>
  </w:num>
  <w:num w:numId="41">
    <w:abstractNumId w:val="35"/>
  </w:num>
  <w:num w:numId="42">
    <w:abstractNumId w:val="3"/>
  </w:num>
  <w:num w:numId="43">
    <w:abstractNumId w:val="2"/>
  </w:num>
  <w:num w:numId="44">
    <w:abstractNumId w:val="49"/>
  </w:num>
  <w:num w:numId="45">
    <w:abstractNumId w:val="44"/>
  </w:num>
  <w:num w:numId="46">
    <w:abstractNumId w:val="5"/>
  </w:num>
  <w:num w:numId="47">
    <w:abstractNumId w:val="48"/>
  </w:num>
  <w:num w:numId="48">
    <w:abstractNumId w:val="14"/>
  </w:num>
  <w:num w:numId="49">
    <w:abstractNumId w:val="2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1649B"/>
    <w:rsid w:val="0001649B"/>
    <w:rsid w:val="000B0B41"/>
    <w:rsid w:val="00101273"/>
    <w:rsid w:val="00707E8B"/>
    <w:rsid w:val="00AC5E4F"/>
    <w:rsid w:val="00BC6CD6"/>
    <w:rsid w:val="00E536B3"/>
    <w:rsid w:val="00F2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536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36B3"/>
    <w:rPr>
      <w:rFonts w:ascii="Lucida Grande" w:hAnsi="Lucida Grande"/>
      <w:sz w:val="18"/>
      <w:szCs w:val="18"/>
    </w:rPr>
  </w:style>
  <w:style w:type="paragraph" w:styleId="Header">
    <w:name w:val="header"/>
    <w:basedOn w:val="Normal"/>
    <w:link w:val="HeaderChar"/>
    <w:uiPriority w:val="99"/>
    <w:unhideWhenUsed/>
    <w:rsid w:val="00E53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6B3"/>
  </w:style>
  <w:style w:type="paragraph" w:styleId="Footer">
    <w:name w:val="footer"/>
    <w:basedOn w:val="Normal"/>
    <w:link w:val="FooterChar"/>
    <w:uiPriority w:val="99"/>
    <w:unhideWhenUsed/>
    <w:rsid w:val="00E53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6B3"/>
  </w:style>
  <w:style w:type="paragraph" w:styleId="Revision">
    <w:name w:val="Revision"/>
    <w:hidden/>
    <w:uiPriority w:val="99"/>
    <w:semiHidden/>
    <w:rsid w:val="00AC5E4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536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36B3"/>
    <w:rPr>
      <w:rFonts w:ascii="Lucida Grande" w:hAnsi="Lucida Grande"/>
      <w:sz w:val="18"/>
      <w:szCs w:val="18"/>
    </w:rPr>
  </w:style>
  <w:style w:type="paragraph" w:styleId="Header">
    <w:name w:val="header"/>
    <w:basedOn w:val="Normal"/>
    <w:link w:val="HeaderChar"/>
    <w:uiPriority w:val="99"/>
    <w:unhideWhenUsed/>
    <w:rsid w:val="00E53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6B3"/>
  </w:style>
  <w:style w:type="paragraph" w:styleId="Footer">
    <w:name w:val="footer"/>
    <w:basedOn w:val="Normal"/>
    <w:link w:val="FooterChar"/>
    <w:uiPriority w:val="99"/>
    <w:unhideWhenUsed/>
    <w:rsid w:val="00E53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6B3"/>
  </w:style>
  <w:style w:type="paragraph" w:styleId="Revision">
    <w:name w:val="Revision"/>
    <w:hidden/>
    <w:uiPriority w:val="99"/>
    <w:semiHidden/>
    <w:rsid w:val="00AC5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56</Pages>
  <Words>9215</Words>
  <Characters>52530</Characters>
  <Application>Microsoft Macintosh Word</Application>
  <DocSecurity>0</DocSecurity>
  <Lines>437</Lines>
  <Paragraphs>123</Paragraphs>
  <ScaleCrop>false</ScaleCrop>
  <Company>USC</Company>
  <LinksUpToDate>false</LinksUpToDate>
  <CharactersWithSpaces>61622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Rahal</cp:lastModifiedBy>
  <cp:revision>4</cp:revision>
  <dcterms:created xsi:type="dcterms:W3CDTF">2016-11-30T19:23:00Z</dcterms:created>
  <dcterms:modified xsi:type="dcterms:W3CDTF">2016-12-15T17:37:00Z</dcterms:modified>
</cp:coreProperties>
</file>